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AF" w:rsidRPr="00A31A33" w:rsidRDefault="009A15AF">
      <w:pPr>
        <w:rPr>
          <w:rFonts w:ascii="National Trust TT" w:hAnsi="National Trust TT"/>
        </w:rPr>
      </w:pPr>
      <w:r w:rsidRPr="00A31A33">
        <w:rPr>
          <w:rFonts w:ascii="National Trust TT" w:hAnsi="National Trust TT"/>
        </w:rPr>
        <w:t>XX.08.17</w:t>
      </w:r>
    </w:p>
    <w:p w:rsidR="009A15AF" w:rsidRPr="00A31A33" w:rsidRDefault="009A15AF">
      <w:pPr>
        <w:rPr>
          <w:rFonts w:ascii="National Trust TT" w:hAnsi="National Trust TT"/>
        </w:rPr>
      </w:pPr>
    </w:p>
    <w:p w:rsidR="009A15AF" w:rsidRPr="00A31A33" w:rsidRDefault="009A15AF">
      <w:pPr>
        <w:rPr>
          <w:rFonts w:ascii="National Trust TT" w:hAnsi="National Trust TT"/>
        </w:rPr>
      </w:pPr>
    </w:p>
    <w:p w:rsidR="009A15AF" w:rsidRPr="00A31A33" w:rsidRDefault="009A15AF" w:rsidP="009A15AF">
      <w:pPr>
        <w:jc w:val="center"/>
        <w:rPr>
          <w:rFonts w:ascii="National Trust TT" w:hAnsi="National Trust TT"/>
          <w:b/>
        </w:rPr>
      </w:pPr>
      <w:r w:rsidRPr="00A31A33">
        <w:rPr>
          <w:rFonts w:ascii="National Trust TT" w:hAnsi="National Trust TT"/>
          <w:b/>
        </w:rPr>
        <w:t xml:space="preserve">Spalding Heritage Sites </w:t>
      </w:r>
      <w:r w:rsidR="00994AC4">
        <w:rPr>
          <w:rFonts w:ascii="National Trust TT" w:hAnsi="National Trust TT"/>
          <w:b/>
        </w:rPr>
        <w:t xml:space="preserve">Join Forces and </w:t>
      </w:r>
      <w:r w:rsidRPr="00A31A33">
        <w:rPr>
          <w:rFonts w:ascii="National Trust TT" w:hAnsi="National Trust TT"/>
          <w:b/>
        </w:rPr>
        <w:t>Gain National Trust Support</w:t>
      </w:r>
    </w:p>
    <w:p w:rsidR="00CD1E3F" w:rsidRPr="00A31A33" w:rsidRDefault="00CD1E3F" w:rsidP="00CD1E3F">
      <w:pPr>
        <w:rPr>
          <w:rFonts w:ascii="National Trust TT" w:hAnsi="National Trust TT"/>
        </w:rPr>
      </w:pPr>
      <w:r w:rsidRPr="00A31A33">
        <w:rPr>
          <w:rFonts w:ascii="National Trust TT" w:hAnsi="National Trust TT"/>
        </w:rPr>
        <w:t xml:space="preserve">Images attached: </w:t>
      </w:r>
    </w:p>
    <w:p w:rsidR="00CD1E3F" w:rsidRPr="00A31A33" w:rsidRDefault="00CD1E3F" w:rsidP="00CD1E3F">
      <w:pPr>
        <w:pStyle w:val="ListParagraph"/>
        <w:numPr>
          <w:ilvl w:val="0"/>
          <w:numId w:val="4"/>
        </w:numPr>
        <w:rPr>
          <w:rFonts w:ascii="National Trust TT" w:hAnsi="National Trust TT"/>
        </w:rPr>
      </w:pPr>
      <w:r w:rsidRPr="00A31A33">
        <w:rPr>
          <w:rFonts w:ascii="National Trust TT" w:hAnsi="National Trust TT"/>
        </w:rPr>
        <w:t xml:space="preserve">Add photo caption here © National Trust or Spalding site or HLF / Photographer’s name </w:t>
      </w:r>
    </w:p>
    <w:p w:rsidR="00CD1E3F" w:rsidRPr="00A31A33" w:rsidRDefault="00CD1E3F" w:rsidP="00CD1E3F">
      <w:pPr>
        <w:pStyle w:val="ListParagraph"/>
        <w:numPr>
          <w:ilvl w:val="0"/>
          <w:numId w:val="4"/>
        </w:numPr>
        <w:rPr>
          <w:rFonts w:ascii="National Trust TT" w:hAnsi="National Trust TT"/>
        </w:rPr>
      </w:pPr>
      <w:r w:rsidRPr="00A31A33">
        <w:rPr>
          <w:rFonts w:ascii="National Trust TT" w:hAnsi="National Trust TT"/>
        </w:rPr>
        <w:t xml:space="preserve">Add photo caption here © National Trust or Spalding site or HLF / Photographer’s name </w:t>
      </w:r>
    </w:p>
    <w:p w:rsidR="00B07724" w:rsidRDefault="00B07724" w:rsidP="00CD1E3F">
      <w:pPr>
        <w:rPr>
          <w:rFonts w:ascii="National Trust TT" w:hAnsi="National Trust TT"/>
        </w:rPr>
      </w:pPr>
    </w:p>
    <w:p w:rsidR="00994AC4" w:rsidRDefault="009A15AF" w:rsidP="00CD1E3F">
      <w:pPr>
        <w:rPr>
          <w:rFonts w:ascii="National Trust TT" w:hAnsi="National Trust TT"/>
        </w:rPr>
      </w:pPr>
      <w:r w:rsidRPr="00A31A33">
        <w:rPr>
          <w:rFonts w:ascii="National Trust TT" w:hAnsi="National Trust TT"/>
        </w:rPr>
        <w:t xml:space="preserve">Moulton Mill, Pinchbeck Pumping Museum and Chain Bridge Forge </w:t>
      </w:r>
      <w:r w:rsidR="00994AC4">
        <w:rPr>
          <w:rFonts w:ascii="National Trust TT" w:hAnsi="National Trust TT"/>
        </w:rPr>
        <w:t xml:space="preserve">are three unique and fascinating places that help tell the story of Spalding and Lincolnshire.  Thanks to </w:t>
      </w:r>
      <w:del w:id="0" w:author="Felix Gott" w:date="2017-08-30T15:14:00Z">
        <w:r w:rsidR="00994AC4" w:rsidDel="00860310">
          <w:rPr>
            <w:rFonts w:ascii="National Trust TT" w:hAnsi="National Trust TT"/>
          </w:rPr>
          <w:delText>the Heritage Lottery Fund</w:delText>
        </w:r>
      </w:del>
      <w:ins w:id="1" w:author="Felix Gott" w:date="2017-08-30T15:14:00Z">
        <w:r w:rsidR="00860310">
          <w:rPr>
            <w:rFonts w:ascii="National Trust TT" w:hAnsi="National Trust TT"/>
          </w:rPr>
          <w:t>National Lottery players</w:t>
        </w:r>
      </w:ins>
      <w:r w:rsidR="00994AC4">
        <w:rPr>
          <w:rFonts w:ascii="National Trust TT" w:hAnsi="National Trust TT"/>
        </w:rPr>
        <w:t>, they are embarking on a project looking at how they can help each other and improve the visitor experience that each provides and their long term sustainability.</w:t>
      </w:r>
    </w:p>
    <w:p w:rsidR="00994AC4" w:rsidRDefault="00994AC4" w:rsidP="00CD1E3F">
      <w:pPr>
        <w:rPr>
          <w:rFonts w:ascii="National Trust TT" w:hAnsi="National Trust TT"/>
        </w:rPr>
      </w:pPr>
      <w:r>
        <w:rPr>
          <w:rFonts w:ascii="National Trust TT" w:hAnsi="National Trust TT"/>
        </w:rPr>
        <w:t>The funding from the</w:t>
      </w:r>
      <w:ins w:id="2" w:author="Felix Gott" w:date="2017-08-30T15:14:00Z">
        <w:r w:rsidR="00860310">
          <w:rPr>
            <w:rFonts w:ascii="National Trust TT" w:hAnsi="National Trust TT"/>
          </w:rPr>
          <w:t xml:space="preserve"> Heritage</w:t>
        </w:r>
      </w:ins>
      <w:r>
        <w:rPr>
          <w:rFonts w:ascii="National Trust TT" w:hAnsi="National Trust TT"/>
        </w:rPr>
        <w:t xml:space="preserve"> Lottery</w:t>
      </w:r>
      <w:ins w:id="3" w:author="Felix Gott" w:date="2017-08-30T15:14:00Z">
        <w:r w:rsidR="00860310">
          <w:rPr>
            <w:rFonts w:ascii="National Trust TT" w:hAnsi="National Trust TT"/>
          </w:rPr>
          <w:t xml:space="preserve"> Fund (HLF)</w:t>
        </w:r>
      </w:ins>
      <w:r>
        <w:rPr>
          <w:rFonts w:ascii="National Trust TT" w:hAnsi="National Trust TT"/>
        </w:rPr>
        <w:t xml:space="preserve"> will enable them to draw on expertise from the National Trust who will be working with each site collectively and individually, helping to draw out the very best from these wonderful places.</w:t>
      </w:r>
    </w:p>
    <w:p w:rsidR="00994AC4" w:rsidRDefault="00994AC4" w:rsidP="00CD1E3F">
      <w:pPr>
        <w:rPr>
          <w:rFonts w:ascii="National Trust TT" w:hAnsi="National Trust TT"/>
        </w:rPr>
      </w:pPr>
      <w:r>
        <w:rPr>
          <w:rFonts w:ascii="National Trust TT" w:hAnsi="National Trust TT"/>
        </w:rPr>
        <w:t>Spalding Group Quote</w:t>
      </w:r>
    </w:p>
    <w:p w:rsidR="00994AC4" w:rsidRPr="00F80B18" w:rsidRDefault="00CB700E" w:rsidP="00CD1E3F">
      <w:pPr>
        <w:rPr>
          <w:rFonts w:ascii="National Trust TT" w:hAnsi="National Trust TT"/>
          <w:i/>
        </w:rPr>
      </w:pPr>
      <w:r w:rsidRPr="00F80B18">
        <w:rPr>
          <w:rFonts w:ascii="National Trust TT" w:hAnsi="National Trust TT"/>
          <w:i/>
        </w:rPr>
        <w:t>Perhaps include timeframes and something about when visitors might see changes in here?</w:t>
      </w:r>
    </w:p>
    <w:p w:rsidR="00994AC4" w:rsidRDefault="00994AC4" w:rsidP="00CD1E3F">
      <w:pPr>
        <w:rPr>
          <w:rFonts w:ascii="National Trust TT" w:hAnsi="National Trust TT"/>
        </w:rPr>
      </w:pPr>
      <w:del w:id="4" w:author="Felix Gott" w:date="2017-08-30T15:14:00Z">
        <w:r w:rsidDel="00860310">
          <w:rPr>
            <w:rFonts w:ascii="National Trust TT" w:hAnsi="National Trust TT"/>
          </w:rPr>
          <w:delText>HLF quote</w:delText>
        </w:r>
      </w:del>
      <w:ins w:id="5" w:author="Felix Gott" w:date="2017-08-30T15:14:00Z">
        <w:r w:rsidR="00860310">
          <w:rPr>
            <w:rFonts w:ascii="National Trust TT" w:hAnsi="National Trust TT"/>
          </w:rPr>
          <w:t xml:space="preserve">Jonathan Platt, Head of HLF East Midlands, said: “The collaboration between these three significant heritage sites demonstrates an exciting new way of working for the sector, and we are delighted that support from National </w:t>
        </w:r>
      </w:ins>
      <w:ins w:id="6" w:author="Felix Gott" w:date="2017-08-30T15:15:00Z">
        <w:r w:rsidR="00860310">
          <w:rPr>
            <w:rFonts w:ascii="National Trust TT" w:hAnsi="National Trust TT"/>
          </w:rPr>
          <w:t xml:space="preserve">Lottery players has helped to make this possible. This project </w:t>
        </w:r>
      </w:ins>
      <w:ins w:id="7" w:author="Jonathan Platt" w:date="2017-08-31T14:03:00Z">
        <w:r w:rsidR="00B31799">
          <w:rPr>
            <w:rFonts w:ascii="National Trust TT" w:hAnsi="National Trust TT"/>
          </w:rPr>
          <w:t xml:space="preserve">has the potential to </w:t>
        </w:r>
      </w:ins>
      <w:ins w:id="8" w:author="Felix Gott" w:date="2017-08-30T15:15:00Z">
        <w:del w:id="9" w:author="Jonathan Platt" w:date="2017-08-31T14:03:00Z">
          <w:r w:rsidR="00860310" w:rsidDel="00B31799">
            <w:rPr>
              <w:rFonts w:ascii="National Trust TT" w:hAnsi="National Trust TT"/>
            </w:rPr>
            <w:delText>will</w:delText>
          </w:r>
        </w:del>
        <w:r w:rsidR="00860310">
          <w:rPr>
            <w:rFonts w:ascii="National Trust TT" w:hAnsi="National Trust TT"/>
          </w:rPr>
          <w:t xml:space="preserve"> provide long-term sustainability for these important sites, and will hopefully </w:t>
        </w:r>
      </w:ins>
      <w:ins w:id="10" w:author="Jonathan Platt" w:date="2017-08-31T14:03:00Z">
        <w:r w:rsidR="00B31799">
          <w:rPr>
            <w:rFonts w:ascii="National Trust TT" w:hAnsi="National Trust TT"/>
          </w:rPr>
          <w:t>prov</w:t>
        </w:r>
      </w:ins>
      <w:ins w:id="11" w:author="Jonathan Platt" w:date="2017-08-31T14:04:00Z">
        <w:r w:rsidR="00B31799">
          <w:rPr>
            <w:rFonts w:ascii="National Trust TT" w:hAnsi="National Trust TT"/>
          </w:rPr>
          <w:t>ide</w:t>
        </w:r>
      </w:ins>
      <w:ins w:id="12" w:author="Felix Gott" w:date="2017-08-30T15:15:00Z">
        <w:del w:id="13" w:author="Jonathan Platt" w:date="2017-08-31T14:03:00Z">
          <w:r w:rsidR="00860310" w:rsidDel="00B31799">
            <w:rPr>
              <w:rFonts w:ascii="National Trust TT" w:hAnsi="National Trust TT"/>
            </w:rPr>
            <w:delText>be</w:delText>
          </w:r>
        </w:del>
        <w:r w:rsidR="00860310">
          <w:rPr>
            <w:rFonts w:ascii="National Trust TT" w:hAnsi="National Trust TT"/>
          </w:rPr>
          <w:t xml:space="preserve"> a model for others across Lincolnshire</w:t>
        </w:r>
      </w:ins>
      <w:ins w:id="14" w:author="Jonathan Platt" w:date="2017-08-31T14:04:00Z">
        <w:r w:rsidR="00B31799">
          <w:rPr>
            <w:rFonts w:ascii="National Trust TT" w:hAnsi="National Trust TT"/>
          </w:rPr>
          <w:t xml:space="preserve"> and beyond</w:t>
        </w:r>
      </w:ins>
      <w:bookmarkStart w:id="15" w:name="_GoBack"/>
      <w:bookmarkEnd w:id="15"/>
      <w:ins w:id="16" w:author="Felix Gott" w:date="2017-08-30T15:16:00Z">
        <w:r w:rsidR="00860310">
          <w:rPr>
            <w:rFonts w:ascii="National Trust TT" w:hAnsi="National Trust TT"/>
          </w:rPr>
          <w:t>”.</w:t>
        </w:r>
      </w:ins>
      <w:ins w:id="17" w:author="Felix Gott" w:date="2017-08-30T15:15:00Z">
        <w:r w:rsidR="00860310">
          <w:rPr>
            <w:rFonts w:ascii="National Trust TT" w:hAnsi="National Trust TT"/>
          </w:rPr>
          <w:t xml:space="preserve"> </w:t>
        </w:r>
      </w:ins>
      <w:r>
        <w:rPr>
          <w:rFonts w:ascii="National Trust TT" w:hAnsi="National Trust TT"/>
        </w:rPr>
        <w:t xml:space="preserve"> </w:t>
      </w:r>
    </w:p>
    <w:p w:rsidR="00CB700E" w:rsidRPr="0070521B" w:rsidDel="00860310" w:rsidRDefault="00CB700E" w:rsidP="00CD1E3F">
      <w:pPr>
        <w:rPr>
          <w:del w:id="18" w:author="Felix Gott" w:date="2017-08-30T15:16:00Z"/>
          <w:rFonts w:ascii="National Trust TT" w:hAnsi="National Trust TT"/>
          <w:i/>
        </w:rPr>
      </w:pPr>
      <w:del w:id="19" w:author="Felix Gott" w:date="2017-08-30T15:16:00Z">
        <w:r w:rsidRPr="00F80B18" w:rsidDel="00860310">
          <w:rPr>
            <w:rFonts w:ascii="National Trust TT" w:hAnsi="National Trust TT"/>
            <w:i/>
          </w:rPr>
          <w:delText>Something about this being an exciting way in which the sector is working together in a new way and a new approach that will hopefully be of value to many other heritage sites across Lincolnshire.</w:delText>
        </w:r>
      </w:del>
    </w:p>
    <w:p w:rsidR="00994AC4" w:rsidRDefault="00994AC4" w:rsidP="00CD1E3F">
      <w:pPr>
        <w:rPr>
          <w:rFonts w:ascii="National Trust TT" w:hAnsi="National Trust TT"/>
        </w:rPr>
      </w:pPr>
      <w:r>
        <w:rPr>
          <w:rFonts w:ascii="National Trust TT" w:hAnsi="National Trust TT"/>
        </w:rPr>
        <w:t xml:space="preserve">National Trust quote: </w:t>
      </w:r>
      <w:r w:rsidR="00CB700E">
        <w:rPr>
          <w:rFonts w:ascii="National Trust TT" w:hAnsi="National Trust TT"/>
        </w:rPr>
        <w:t>“</w:t>
      </w:r>
      <w:r>
        <w:rPr>
          <w:rFonts w:ascii="National Trust TT" w:hAnsi="National Trust TT"/>
        </w:rPr>
        <w:t>We’re very excited to be able to work with these three amazing places.</w:t>
      </w:r>
      <w:r w:rsidR="00CB700E">
        <w:rPr>
          <w:rFonts w:ascii="National Trust TT" w:hAnsi="National Trust TT"/>
        </w:rPr>
        <w:t xml:space="preserve">  We hope the National Trust’s experience in heritage and visitor experience will be of real and lasting value to the sites themselves and help ensure a bright future for the organisations that look after them”  Matt Doran, Head of External Partnerships Team, National Trust</w:t>
      </w:r>
    </w:p>
    <w:p w:rsidR="00CB700E" w:rsidRDefault="00CB700E" w:rsidP="00CD1E3F">
      <w:pPr>
        <w:rPr>
          <w:rFonts w:ascii="National Trust TT" w:hAnsi="National Trust TT"/>
        </w:rPr>
      </w:pPr>
    </w:p>
    <w:p w:rsidR="00CD1E3F" w:rsidRPr="00A31A33" w:rsidRDefault="00CD1E3F" w:rsidP="00CD1E3F">
      <w:pPr>
        <w:rPr>
          <w:rFonts w:ascii="National Trust TT" w:hAnsi="National Trust TT"/>
        </w:rPr>
      </w:pPr>
      <w:r w:rsidRPr="00A31A33">
        <w:rPr>
          <w:rFonts w:ascii="National Trust TT" w:hAnsi="National Trust TT"/>
        </w:rPr>
        <w:t xml:space="preserve"> </w:t>
      </w:r>
    </w:p>
    <w:p w:rsidR="00CD1E3F" w:rsidRPr="00A31A33" w:rsidRDefault="00CD1E3F" w:rsidP="005812DC">
      <w:pPr>
        <w:jc w:val="center"/>
        <w:rPr>
          <w:rFonts w:ascii="National Trust TT" w:hAnsi="National Trust TT" w:cs="Arial"/>
          <w:b/>
          <w:bCs/>
        </w:rPr>
      </w:pPr>
      <w:r w:rsidRPr="00A31A33">
        <w:rPr>
          <w:rFonts w:ascii="National Trust TT" w:hAnsi="National Trust TT" w:cs="Arial"/>
          <w:b/>
          <w:bCs/>
        </w:rPr>
        <w:t>- ENDS -</w:t>
      </w:r>
    </w:p>
    <w:p w:rsidR="00F80B18" w:rsidRDefault="00F80B18" w:rsidP="00CD1E3F">
      <w:pPr>
        <w:rPr>
          <w:rFonts w:ascii="National Trust TT" w:hAnsi="National Trust TT" w:cs="Arial"/>
          <w:b/>
          <w:bCs/>
        </w:rPr>
      </w:pPr>
    </w:p>
    <w:p w:rsidR="00F80B18" w:rsidRDefault="00F80B18" w:rsidP="00CD1E3F">
      <w:pPr>
        <w:rPr>
          <w:rFonts w:ascii="National Trust TT" w:hAnsi="National Trust TT" w:cs="Arial"/>
          <w:b/>
          <w:bCs/>
        </w:rPr>
      </w:pPr>
    </w:p>
    <w:p w:rsidR="00CD1E3F" w:rsidRPr="00A31A33" w:rsidRDefault="00CD1E3F" w:rsidP="00CD1E3F">
      <w:pPr>
        <w:rPr>
          <w:rFonts w:ascii="National Trust TT" w:hAnsi="National Trust TT" w:cs="Arial"/>
          <w:b/>
          <w:bCs/>
        </w:rPr>
      </w:pPr>
      <w:r w:rsidRPr="00A31A33">
        <w:rPr>
          <w:rFonts w:ascii="National Trust TT" w:hAnsi="National Trust TT" w:cs="Arial"/>
          <w:b/>
          <w:bCs/>
        </w:rPr>
        <w:t>For further press information and images please contact:</w:t>
      </w:r>
    </w:p>
    <w:p w:rsidR="00CD1E3F" w:rsidRPr="00A31A33" w:rsidRDefault="00CD1E3F" w:rsidP="00CD1E3F">
      <w:pPr>
        <w:rPr>
          <w:rFonts w:ascii="National Trust TT" w:hAnsi="National Trust TT" w:cs="Arial"/>
        </w:rPr>
      </w:pPr>
      <w:r w:rsidRPr="00A31A33">
        <w:rPr>
          <w:rFonts w:ascii="National Trust TT" w:hAnsi="National Trust TT" w:cs="Arial"/>
        </w:rPr>
        <w:t xml:space="preserve">Geoff Taylor </w:t>
      </w:r>
      <w:r w:rsidR="00815A2E" w:rsidRPr="00A31A33">
        <w:rPr>
          <w:rFonts w:ascii="National Trust TT" w:hAnsi="National Trust TT" w:cs="Arial"/>
        </w:rPr>
        <w:t>on 0X</w:t>
      </w:r>
      <w:r w:rsidRPr="00A31A33">
        <w:rPr>
          <w:rFonts w:ascii="National Trust TT" w:hAnsi="National Trust TT" w:cs="Arial"/>
        </w:rPr>
        <w:t xml:space="preserve">XXXXXXXXX or via </w:t>
      </w:r>
      <w:hyperlink r:id="rId6" w:history="1">
        <w:r w:rsidRPr="00A31A33">
          <w:rPr>
            <w:rStyle w:val="Hyperlink"/>
            <w:rFonts w:ascii="National Trust TT" w:hAnsi="National Trust TT" w:cs="Arial"/>
          </w:rPr>
          <w:t>chainbridgeforge@gmail.com</w:t>
        </w:r>
      </w:hyperlink>
      <w:r w:rsidRPr="00A31A33">
        <w:rPr>
          <w:rFonts w:ascii="National Trust TT" w:hAnsi="National Trust TT" w:cs="Arial"/>
        </w:rPr>
        <w:t xml:space="preserve">   </w:t>
      </w:r>
    </w:p>
    <w:p w:rsidR="00CD1E3F" w:rsidRPr="00A31A33" w:rsidRDefault="00CD1E3F" w:rsidP="00CD1E3F">
      <w:pPr>
        <w:rPr>
          <w:rFonts w:ascii="National Trust TT" w:hAnsi="National Trust TT" w:cs="Arial"/>
          <w:b/>
          <w:bCs/>
        </w:rPr>
      </w:pPr>
    </w:p>
    <w:p w:rsidR="00CD1E3F" w:rsidRPr="00A31A33" w:rsidRDefault="00CD1E3F" w:rsidP="00CD1E3F">
      <w:pPr>
        <w:rPr>
          <w:rFonts w:ascii="National Trust TT" w:hAnsi="National Trust TT" w:cs="Arial"/>
          <w:b/>
          <w:bCs/>
        </w:rPr>
      </w:pPr>
      <w:r w:rsidRPr="00A31A33">
        <w:rPr>
          <w:rFonts w:ascii="National Trust TT" w:hAnsi="National Trust TT" w:cs="Arial"/>
          <w:b/>
          <w:bCs/>
        </w:rPr>
        <w:t>Notes to editors:</w:t>
      </w:r>
    </w:p>
    <w:p w:rsidR="00CD1E3F" w:rsidRPr="00A31A33" w:rsidRDefault="00CD1E3F" w:rsidP="00CD1E3F">
      <w:pPr>
        <w:rPr>
          <w:rFonts w:ascii="National Trust TT" w:hAnsi="National Trust TT" w:cs="Arial"/>
          <w:b/>
          <w:bCs/>
          <w:sz w:val="20"/>
          <w:szCs w:val="20"/>
        </w:rPr>
      </w:pPr>
      <w:r w:rsidRPr="00A31A33">
        <w:rPr>
          <w:rFonts w:ascii="National Trust TT" w:hAnsi="National Trust TT" w:cs="Arial"/>
          <w:b/>
          <w:bCs/>
          <w:sz w:val="20"/>
          <w:szCs w:val="20"/>
        </w:rPr>
        <w:t>Moulton Mill:</w:t>
      </w:r>
    </w:p>
    <w:p w:rsidR="00CD1E3F" w:rsidRPr="00A31A33" w:rsidRDefault="00CD1E3F" w:rsidP="00CD1E3F">
      <w:pPr>
        <w:rPr>
          <w:rFonts w:ascii="National Trust TT" w:hAnsi="National Trust TT" w:cs="Arial"/>
          <w:bCs/>
          <w:sz w:val="20"/>
          <w:szCs w:val="20"/>
        </w:rPr>
      </w:pPr>
      <w:r w:rsidRPr="00A31A33">
        <w:rPr>
          <w:rFonts w:ascii="National Trust TT" w:hAnsi="National Trust TT" w:cs="Arial"/>
          <w:bCs/>
          <w:sz w:val="20"/>
          <w:szCs w:val="20"/>
        </w:rPr>
        <w:t xml:space="preserve">Moulton Mill is the largest surviving complete windmill in the UK at 100 feet high.  It was built in about 1822 by Robert King. The site is open every Thursday, Friday, Saturday and Sunday, as well as Bank Holiday Mondays from 10pm until 4pm. </w:t>
      </w:r>
    </w:p>
    <w:p w:rsidR="00CD1E3F" w:rsidRPr="00A31A33" w:rsidRDefault="00CD1E3F" w:rsidP="00CD1E3F">
      <w:pPr>
        <w:rPr>
          <w:rFonts w:ascii="National Trust TT" w:hAnsi="National Trust TT" w:cs="Arial"/>
          <w:bCs/>
          <w:sz w:val="20"/>
          <w:szCs w:val="20"/>
        </w:rPr>
      </w:pPr>
      <w:r w:rsidRPr="00A31A33">
        <w:rPr>
          <w:rFonts w:ascii="National Trust TT" w:hAnsi="National Trust TT" w:cs="Arial"/>
          <w:bCs/>
          <w:sz w:val="20"/>
          <w:szCs w:val="20"/>
        </w:rPr>
        <w:t>Admission prices by guided tour only:</w:t>
      </w:r>
    </w:p>
    <w:p w:rsidR="00CD1E3F" w:rsidRPr="00A31A33" w:rsidRDefault="00CD1E3F" w:rsidP="00CD1E3F">
      <w:pPr>
        <w:pStyle w:val="ListParagraph"/>
        <w:numPr>
          <w:ilvl w:val="0"/>
          <w:numId w:val="5"/>
        </w:numPr>
        <w:rPr>
          <w:rFonts w:ascii="National Trust TT" w:hAnsi="National Trust TT" w:cs="Arial"/>
          <w:bCs/>
          <w:sz w:val="20"/>
          <w:szCs w:val="20"/>
        </w:rPr>
      </w:pPr>
      <w:r w:rsidRPr="00A31A33">
        <w:rPr>
          <w:rFonts w:ascii="National Trust TT" w:hAnsi="National Trust TT" w:cs="Arial"/>
          <w:bCs/>
          <w:sz w:val="20"/>
          <w:szCs w:val="20"/>
        </w:rPr>
        <w:t>Adults £4.00,</w:t>
      </w:r>
    </w:p>
    <w:p w:rsidR="00CD1E3F" w:rsidRPr="00A31A33" w:rsidRDefault="00CD1E3F" w:rsidP="00CD1E3F">
      <w:pPr>
        <w:pStyle w:val="ListParagraph"/>
        <w:numPr>
          <w:ilvl w:val="0"/>
          <w:numId w:val="5"/>
        </w:numPr>
        <w:rPr>
          <w:rFonts w:ascii="National Trust TT" w:hAnsi="National Trust TT" w:cs="Arial"/>
          <w:bCs/>
          <w:sz w:val="20"/>
          <w:szCs w:val="20"/>
        </w:rPr>
      </w:pPr>
      <w:r w:rsidRPr="00A31A33">
        <w:rPr>
          <w:rFonts w:ascii="National Trust TT" w:hAnsi="National Trust TT" w:cs="Arial"/>
          <w:bCs/>
          <w:sz w:val="20"/>
          <w:szCs w:val="20"/>
        </w:rPr>
        <w:t>Concessions( over 60’s) £2.95,</w:t>
      </w:r>
    </w:p>
    <w:p w:rsidR="00CD1E3F" w:rsidRPr="00A31A33" w:rsidRDefault="00CD1E3F" w:rsidP="00CD1E3F">
      <w:pPr>
        <w:pStyle w:val="ListParagraph"/>
        <w:numPr>
          <w:ilvl w:val="0"/>
          <w:numId w:val="5"/>
        </w:numPr>
        <w:rPr>
          <w:rFonts w:ascii="National Trust TT" w:hAnsi="National Trust TT" w:cs="Arial"/>
          <w:bCs/>
          <w:sz w:val="20"/>
          <w:szCs w:val="20"/>
        </w:rPr>
      </w:pPr>
      <w:r w:rsidRPr="00A31A33">
        <w:rPr>
          <w:rFonts w:ascii="National Trust TT" w:hAnsi="National Trust TT" w:cs="Arial"/>
          <w:bCs/>
          <w:sz w:val="20"/>
          <w:szCs w:val="20"/>
        </w:rPr>
        <w:t>Children (5 – 16) £2.00,</w:t>
      </w:r>
    </w:p>
    <w:p w:rsidR="00CD1E3F" w:rsidRPr="00A31A33" w:rsidRDefault="00CD1E3F" w:rsidP="00CD1E3F">
      <w:pPr>
        <w:pStyle w:val="ListParagraph"/>
        <w:numPr>
          <w:ilvl w:val="0"/>
          <w:numId w:val="5"/>
        </w:numPr>
        <w:rPr>
          <w:rFonts w:ascii="National Trust TT" w:hAnsi="National Trust TT" w:cs="Arial"/>
          <w:bCs/>
          <w:sz w:val="20"/>
          <w:szCs w:val="20"/>
        </w:rPr>
      </w:pPr>
      <w:r w:rsidRPr="00A31A33">
        <w:rPr>
          <w:rFonts w:ascii="National Trust TT" w:hAnsi="National Trust TT" w:cs="Arial"/>
          <w:bCs/>
          <w:sz w:val="20"/>
          <w:szCs w:val="20"/>
        </w:rPr>
        <w:t>Under 5’s – free</w:t>
      </w:r>
    </w:p>
    <w:p w:rsidR="00CD1E3F" w:rsidRPr="00A31A33" w:rsidRDefault="00CD1E3F" w:rsidP="00CD1E3F">
      <w:pPr>
        <w:pStyle w:val="ListParagraph"/>
        <w:numPr>
          <w:ilvl w:val="0"/>
          <w:numId w:val="5"/>
        </w:numPr>
        <w:rPr>
          <w:rFonts w:ascii="National Trust TT" w:hAnsi="National Trust TT" w:cs="Arial"/>
          <w:bCs/>
          <w:sz w:val="20"/>
          <w:szCs w:val="20"/>
        </w:rPr>
      </w:pPr>
      <w:r w:rsidRPr="00A31A33">
        <w:rPr>
          <w:rFonts w:ascii="National Trust TT" w:hAnsi="National Trust TT" w:cs="Arial"/>
          <w:bCs/>
          <w:sz w:val="20"/>
          <w:szCs w:val="20"/>
        </w:rPr>
        <w:t>Family Ticket £10.00</w:t>
      </w:r>
    </w:p>
    <w:p w:rsidR="00CD1E3F" w:rsidRPr="0070521B" w:rsidRDefault="00CD1E3F" w:rsidP="00CD1E3F">
      <w:pPr>
        <w:rPr>
          <w:rFonts w:ascii="National Trust TT" w:hAnsi="National Trust TT" w:cs="Arial"/>
          <w:sz w:val="20"/>
          <w:szCs w:val="20"/>
        </w:rPr>
      </w:pPr>
      <w:r w:rsidRPr="0070521B">
        <w:rPr>
          <w:rFonts w:ascii="National Trust TT" w:hAnsi="National Trust TT" w:cs="Arial"/>
          <w:sz w:val="20"/>
          <w:szCs w:val="20"/>
        </w:rPr>
        <w:t xml:space="preserve">For more information visit: </w:t>
      </w:r>
      <w:hyperlink r:id="rId7" w:history="1">
        <w:r w:rsidRPr="0070521B">
          <w:rPr>
            <w:rStyle w:val="Hyperlink"/>
            <w:rFonts w:ascii="National Trust TT" w:hAnsi="National Trust TT" w:cs="Arial"/>
            <w:sz w:val="20"/>
            <w:szCs w:val="20"/>
          </w:rPr>
          <w:t>http://www.moultonwindmill.co.uk/</w:t>
        </w:r>
      </w:hyperlink>
      <w:r w:rsidRPr="0070521B">
        <w:rPr>
          <w:rFonts w:ascii="National Trust TT" w:hAnsi="National Trust TT" w:cs="Arial"/>
          <w:sz w:val="20"/>
          <w:szCs w:val="20"/>
        </w:rPr>
        <w:t xml:space="preserve"> </w:t>
      </w:r>
    </w:p>
    <w:p w:rsidR="00CD1E3F" w:rsidRPr="0070521B" w:rsidRDefault="00CD1E3F" w:rsidP="00CD1E3F">
      <w:pPr>
        <w:rPr>
          <w:rFonts w:ascii="National Trust TT" w:hAnsi="National Trust TT" w:cs="Arial"/>
          <w:b/>
          <w:sz w:val="20"/>
          <w:szCs w:val="20"/>
        </w:rPr>
      </w:pPr>
      <w:r w:rsidRPr="0070521B">
        <w:rPr>
          <w:rFonts w:ascii="National Trust TT" w:hAnsi="National Trust TT"/>
          <w:b/>
          <w:sz w:val="20"/>
          <w:szCs w:val="20"/>
        </w:rPr>
        <w:t>Pinchbeck Pumping Museum</w:t>
      </w:r>
    </w:p>
    <w:p w:rsidR="00AF4603" w:rsidRPr="0070521B" w:rsidRDefault="00AF4603" w:rsidP="00AF4603">
      <w:pPr>
        <w:rPr>
          <w:rFonts w:ascii="National Trust TT" w:hAnsi="National Trust TT" w:cs="Arial"/>
          <w:sz w:val="20"/>
          <w:szCs w:val="20"/>
        </w:rPr>
      </w:pPr>
      <w:r w:rsidRPr="0070521B">
        <w:rPr>
          <w:rFonts w:ascii="National Trust TT" w:hAnsi="National Trust TT" w:cs="Arial"/>
          <w:sz w:val="20"/>
          <w:szCs w:val="20"/>
        </w:rPr>
        <w:t>The Pinchbeck Engine is a restored</w:t>
      </w:r>
      <w:r w:rsidR="00761B65" w:rsidRPr="0070521B">
        <w:rPr>
          <w:rFonts w:ascii="National Trust TT" w:hAnsi="National Trust TT" w:cs="Arial"/>
          <w:sz w:val="20"/>
          <w:szCs w:val="20"/>
        </w:rPr>
        <w:t>,</w:t>
      </w:r>
      <w:r w:rsidRPr="0070521B">
        <w:rPr>
          <w:rFonts w:ascii="National Trust TT" w:hAnsi="National Trust TT" w:cs="Arial"/>
          <w:sz w:val="20"/>
          <w:szCs w:val="20"/>
        </w:rPr>
        <w:t xml:space="preserve"> 20 horse-power</w:t>
      </w:r>
      <w:r w:rsidR="00761B65" w:rsidRPr="0070521B">
        <w:rPr>
          <w:rFonts w:ascii="National Trust TT" w:hAnsi="National Trust TT" w:cs="Arial"/>
          <w:sz w:val="20"/>
          <w:szCs w:val="20"/>
        </w:rPr>
        <w:t>,</w:t>
      </w:r>
      <w:r w:rsidRPr="0070521B">
        <w:rPr>
          <w:rFonts w:ascii="National Trust TT" w:hAnsi="National Trust TT" w:cs="Arial"/>
          <w:sz w:val="20"/>
          <w:szCs w:val="20"/>
        </w:rPr>
        <w:t xml:space="preserve"> A-frame</w:t>
      </w:r>
      <w:r w:rsidR="00761B65" w:rsidRPr="0070521B">
        <w:rPr>
          <w:rFonts w:ascii="National Trust TT" w:hAnsi="National Trust TT" w:cs="Arial"/>
          <w:sz w:val="20"/>
          <w:szCs w:val="20"/>
        </w:rPr>
        <w:t>,</w:t>
      </w:r>
      <w:r w:rsidRPr="0070521B">
        <w:rPr>
          <w:rFonts w:ascii="National Trust TT" w:hAnsi="National Trust TT" w:cs="Arial"/>
          <w:sz w:val="20"/>
          <w:szCs w:val="20"/>
        </w:rPr>
        <w:t xml:space="preserve"> low pressure</w:t>
      </w:r>
      <w:r w:rsidR="00761B65" w:rsidRPr="0070521B">
        <w:rPr>
          <w:rFonts w:ascii="National Trust TT" w:hAnsi="National Trust TT" w:cs="Arial"/>
          <w:sz w:val="20"/>
          <w:szCs w:val="20"/>
        </w:rPr>
        <w:t>,</w:t>
      </w:r>
      <w:r w:rsidRPr="0070521B">
        <w:rPr>
          <w:rFonts w:ascii="National Trust TT" w:hAnsi="National Trust TT" w:cs="Arial"/>
          <w:sz w:val="20"/>
          <w:szCs w:val="20"/>
        </w:rPr>
        <w:t xml:space="preserve"> condensing beam engine, built in 1833. It is housed in </w:t>
      </w:r>
      <w:r w:rsidR="00086ECA" w:rsidRPr="0070521B">
        <w:rPr>
          <w:rFonts w:ascii="National Trust TT" w:hAnsi="National Trust TT" w:cs="Arial"/>
          <w:sz w:val="20"/>
          <w:szCs w:val="20"/>
        </w:rPr>
        <w:t>the</w:t>
      </w:r>
      <w:r w:rsidRPr="0070521B">
        <w:rPr>
          <w:rFonts w:ascii="National Trust TT" w:hAnsi="National Trust TT" w:cs="Arial"/>
          <w:sz w:val="20"/>
          <w:szCs w:val="20"/>
        </w:rPr>
        <w:t xml:space="preserve"> former pumping station and is an impressive reminder when we relied on the power of steam to drain the land. </w:t>
      </w:r>
    </w:p>
    <w:p w:rsidR="00CD1E3F" w:rsidRPr="0070521B" w:rsidRDefault="00AF4603" w:rsidP="00CD1E3F">
      <w:pPr>
        <w:rPr>
          <w:rFonts w:ascii="National Trust TT" w:hAnsi="National Trust TT" w:cs="Arial"/>
          <w:sz w:val="20"/>
          <w:szCs w:val="20"/>
        </w:rPr>
      </w:pPr>
      <w:r w:rsidRPr="0070521B">
        <w:rPr>
          <w:rFonts w:ascii="National Trust TT" w:hAnsi="National Trust TT" w:cs="Arial"/>
          <w:sz w:val="20"/>
          <w:szCs w:val="20"/>
        </w:rPr>
        <w:t>Each year</w:t>
      </w:r>
      <w:r w:rsidR="00086ECA" w:rsidRPr="0070521B">
        <w:rPr>
          <w:rFonts w:ascii="National Trust TT" w:hAnsi="National Trust TT" w:cs="Arial"/>
          <w:sz w:val="20"/>
          <w:szCs w:val="20"/>
        </w:rPr>
        <w:t>,</w:t>
      </w:r>
      <w:r w:rsidRPr="0070521B">
        <w:rPr>
          <w:rFonts w:ascii="National Trust TT" w:hAnsi="National Trust TT" w:cs="Arial"/>
          <w:sz w:val="20"/>
          <w:szCs w:val="20"/>
        </w:rPr>
        <w:t xml:space="preserve"> the Pinchbeck Pumping Engine lifted an average of 3,000,000 tons of water from the land</w:t>
      </w:r>
      <w:r w:rsidR="00086ECA" w:rsidRPr="0070521B">
        <w:rPr>
          <w:rFonts w:ascii="National Trust TT" w:hAnsi="National Trust TT" w:cs="Arial"/>
          <w:sz w:val="20"/>
          <w:szCs w:val="20"/>
        </w:rPr>
        <w:t>,</w:t>
      </w:r>
      <w:r w:rsidRPr="0070521B">
        <w:rPr>
          <w:rFonts w:ascii="National Trust TT" w:hAnsi="National Trust TT" w:cs="Arial"/>
          <w:sz w:val="20"/>
          <w:szCs w:val="20"/>
        </w:rPr>
        <w:t xml:space="preserve"> at a rate of 7,500 gallons per minute.</w:t>
      </w:r>
      <w:r w:rsidR="00086ECA" w:rsidRPr="0070521B">
        <w:rPr>
          <w:rFonts w:ascii="National Trust TT" w:hAnsi="National Trust TT" w:cs="Arial"/>
          <w:sz w:val="20"/>
          <w:szCs w:val="20"/>
        </w:rPr>
        <w:t xml:space="preserve"> That’s more water than four Olympic sized swimming pools every year. </w:t>
      </w:r>
      <w:r w:rsidRPr="0070521B">
        <w:rPr>
          <w:rFonts w:ascii="National Trust TT" w:hAnsi="National Trust TT" w:cs="Arial"/>
          <w:sz w:val="20"/>
          <w:szCs w:val="20"/>
        </w:rPr>
        <w:t>The site is open</w:t>
      </w:r>
      <w:r w:rsidR="00086ECA" w:rsidRPr="0070521B">
        <w:rPr>
          <w:rFonts w:ascii="National Trust TT" w:hAnsi="National Trust TT" w:cs="Arial"/>
          <w:sz w:val="20"/>
          <w:szCs w:val="20"/>
        </w:rPr>
        <w:t xml:space="preserve"> </w:t>
      </w:r>
      <w:r w:rsidR="005C0493" w:rsidRPr="0070521B">
        <w:rPr>
          <w:rFonts w:ascii="National Trust TT" w:hAnsi="National Trust TT" w:cs="Arial"/>
          <w:sz w:val="20"/>
          <w:szCs w:val="20"/>
        </w:rPr>
        <w:t xml:space="preserve">June to September on </w:t>
      </w:r>
      <w:r w:rsidR="005136D4" w:rsidRPr="0070521B">
        <w:rPr>
          <w:rFonts w:ascii="National Trust TT" w:hAnsi="National Trust TT" w:cs="Arial"/>
          <w:sz w:val="20"/>
          <w:szCs w:val="20"/>
        </w:rPr>
        <w:t>Wednesday</w:t>
      </w:r>
      <w:r w:rsidR="005C0493" w:rsidRPr="0070521B">
        <w:rPr>
          <w:rFonts w:ascii="National Trust TT" w:hAnsi="National Trust TT" w:cs="Arial"/>
          <w:sz w:val="20"/>
          <w:szCs w:val="20"/>
        </w:rPr>
        <w:t>s</w:t>
      </w:r>
      <w:r w:rsidR="005136D4" w:rsidRPr="0070521B">
        <w:rPr>
          <w:rFonts w:ascii="National Trust TT" w:hAnsi="National Trust TT" w:cs="Arial"/>
          <w:sz w:val="20"/>
          <w:szCs w:val="20"/>
        </w:rPr>
        <w:t>, Thursday</w:t>
      </w:r>
      <w:r w:rsidR="005C0493" w:rsidRPr="0070521B">
        <w:rPr>
          <w:rFonts w:ascii="National Trust TT" w:hAnsi="National Trust TT" w:cs="Arial"/>
          <w:sz w:val="20"/>
          <w:szCs w:val="20"/>
        </w:rPr>
        <w:t>s</w:t>
      </w:r>
      <w:r w:rsidR="005136D4" w:rsidRPr="0070521B">
        <w:rPr>
          <w:rFonts w:ascii="National Trust TT" w:hAnsi="National Trust TT" w:cs="Arial"/>
          <w:sz w:val="20"/>
          <w:szCs w:val="20"/>
        </w:rPr>
        <w:t xml:space="preserve"> and Fridays from 11am until 4pm. </w:t>
      </w:r>
      <w:r w:rsidR="00086ECA" w:rsidRPr="0070521B">
        <w:rPr>
          <w:rFonts w:ascii="National Trust TT" w:hAnsi="National Trust TT" w:cs="Arial"/>
          <w:sz w:val="20"/>
          <w:szCs w:val="20"/>
        </w:rPr>
        <w:t>A</w:t>
      </w:r>
      <w:r w:rsidRPr="0070521B">
        <w:rPr>
          <w:rFonts w:ascii="National Trust TT" w:hAnsi="National Trust TT" w:cs="Arial"/>
          <w:sz w:val="20"/>
          <w:szCs w:val="20"/>
        </w:rPr>
        <w:t>dmission is free.</w:t>
      </w:r>
    </w:p>
    <w:p w:rsidR="000B5314" w:rsidRPr="0070521B" w:rsidRDefault="009B5AF8" w:rsidP="00CD1E3F">
      <w:pPr>
        <w:rPr>
          <w:rFonts w:ascii="National Trust TT" w:hAnsi="National Trust TT" w:cs="Arial"/>
          <w:sz w:val="20"/>
          <w:szCs w:val="20"/>
        </w:rPr>
      </w:pPr>
      <w:r w:rsidRPr="0070521B">
        <w:rPr>
          <w:rFonts w:ascii="National Trust TT" w:hAnsi="National Trust TT" w:cs="Arial"/>
          <w:sz w:val="20"/>
          <w:szCs w:val="20"/>
        </w:rPr>
        <w:t xml:space="preserve">For more information visit: </w:t>
      </w:r>
      <w:hyperlink r:id="rId8" w:history="1">
        <w:r w:rsidRPr="0070521B">
          <w:rPr>
            <w:rStyle w:val="Hyperlink"/>
            <w:rFonts w:ascii="National Trust TT" w:hAnsi="National Trust TT" w:cs="Arial"/>
            <w:sz w:val="20"/>
            <w:szCs w:val="20"/>
          </w:rPr>
          <w:t>http://www.wellandidb.org.uk/</w:t>
        </w:r>
      </w:hyperlink>
      <w:r w:rsidRPr="0070521B">
        <w:rPr>
          <w:rFonts w:ascii="National Trust TT" w:hAnsi="National Trust TT" w:cs="Arial"/>
          <w:sz w:val="20"/>
          <w:szCs w:val="20"/>
        </w:rPr>
        <w:t xml:space="preserve"> </w:t>
      </w:r>
    </w:p>
    <w:p w:rsidR="009B5AF8" w:rsidRPr="0070521B" w:rsidRDefault="009B5AF8" w:rsidP="00CD1E3F">
      <w:pPr>
        <w:rPr>
          <w:rFonts w:ascii="National Trust TT" w:hAnsi="National Trust TT" w:cs="Arial"/>
          <w:b/>
          <w:sz w:val="20"/>
          <w:szCs w:val="20"/>
        </w:rPr>
      </w:pPr>
      <w:r w:rsidRPr="0070521B">
        <w:rPr>
          <w:rFonts w:ascii="National Trust TT" w:hAnsi="National Trust TT" w:cs="Arial"/>
          <w:b/>
          <w:sz w:val="20"/>
          <w:szCs w:val="20"/>
        </w:rPr>
        <w:t>Chain Bridge Forge</w:t>
      </w:r>
    </w:p>
    <w:p w:rsidR="000E0928" w:rsidRPr="0070521B" w:rsidRDefault="000E0928" w:rsidP="00CD1E3F">
      <w:pPr>
        <w:rPr>
          <w:rFonts w:ascii="National Trust TT" w:hAnsi="National Trust TT" w:cs="Arial"/>
          <w:sz w:val="20"/>
          <w:szCs w:val="20"/>
        </w:rPr>
      </w:pPr>
      <w:r w:rsidRPr="0070521B">
        <w:rPr>
          <w:rFonts w:ascii="National Trust TT" w:hAnsi="National Trust TT" w:cs="Arial"/>
          <w:sz w:val="20"/>
          <w:szCs w:val="20"/>
        </w:rPr>
        <w:t xml:space="preserve">Chain Bridge Forge is a living museum, led by volunteers. The building dates back to the mid 1700’s and has been in continuous use as a Blacksmith workshop. </w:t>
      </w:r>
      <w:r w:rsidR="00DB546B" w:rsidRPr="0070521B">
        <w:rPr>
          <w:rFonts w:ascii="National Trust TT" w:hAnsi="National Trust TT" w:cs="Arial"/>
          <w:sz w:val="20"/>
          <w:szCs w:val="20"/>
        </w:rPr>
        <w:t>Visitors can enjoy blacksmithing demonstrations, taster days, and craft workshops. The museum also runs a community outreach programme through its portable forge. Chain Bridge</w:t>
      </w:r>
      <w:r w:rsidRPr="0070521B">
        <w:rPr>
          <w:rFonts w:ascii="National Trust TT" w:hAnsi="National Trust TT" w:cs="Arial"/>
          <w:sz w:val="20"/>
          <w:szCs w:val="20"/>
        </w:rPr>
        <w:t xml:space="preserve"> Forge </w:t>
      </w:r>
      <w:r w:rsidR="00DB546B" w:rsidRPr="0070521B">
        <w:rPr>
          <w:rFonts w:ascii="National Trust TT" w:hAnsi="National Trust TT" w:cs="Arial"/>
          <w:sz w:val="20"/>
          <w:szCs w:val="20"/>
        </w:rPr>
        <w:t>volunteers have</w:t>
      </w:r>
      <w:r w:rsidRPr="0070521B">
        <w:rPr>
          <w:rFonts w:ascii="National Trust TT" w:hAnsi="National Trust TT" w:cs="Arial"/>
          <w:sz w:val="20"/>
          <w:szCs w:val="20"/>
        </w:rPr>
        <w:t xml:space="preserve"> </w:t>
      </w:r>
      <w:r w:rsidR="00DB546B" w:rsidRPr="0070521B">
        <w:rPr>
          <w:rFonts w:ascii="National Trust TT" w:hAnsi="National Trust TT" w:cs="Arial"/>
          <w:sz w:val="20"/>
          <w:szCs w:val="20"/>
        </w:rPr>
        <w:t xml:space="preserve">also </w:t>
      </w:r>
      <w:r w:rsidRPr="0070521B">
        <w:rPr>
          <w:rFonts w:ascii="National Trust TT" w:hAnsi="National Trust TT" w:cs="Arial"/>
          <w:sz w:val="20"/>
          <w:szCs w:val="20"/>
        </w:rPr>
        <w:t>created an online local history collection</w:t>
      </w:r>
      <w:r w:rsidR="00DB546B" w:rsidRPr="0070521B">
        <w:rPr>
          <w:rFonts w:ascii="National Trust TT" w:hAnsi="National Trust TT" w:cs="Arial"/>
          <w:sz w:val="20"/>
          <w:szCs w:val="20"/>
        </w:rPr>
        <w:t>,</w:t>
      </w:r>
      <w:r w:rsidRPr="0070521B">
        <w:rPr>
          <w:rFonts w:ascii="National Trust TT" w:hAnsi="National Trust TT" w:cs="Arial"/>
          <w:sz w:val="20"/>
          <w:szCs w:val="20"/>
        </w:rPr>
        <w:t xml:space="preserve"> which boast</w:t>
      </w:r>
      <w:r w:rsidR="00DB546B" w:rsidRPr="0070521B">
        <w:rPr>
          <w:rFonts w:ascii="National Trust TT" w:hAnsi="National Trust TT" w:cs="Arial"/>
          <w:sz w:val="20"/>
          <w:szCs w:val="20"/>
        </w:rPr>
        <w:t>s</w:t>
      </w:r>
      <w:r w:rsidRPr="0070521B">
        <w:rPr>
          <w:rFonts w:ascii="National Trust TT" w:hAnsi="National Trust TT" w:cs="Arial"/>
          <w:sz w:val="20"/>
          <w:szCs w:val="20"/>
        </w:rPr>
        <w:t xml:space="preserve"> nearly 7</w:t>
      </w:r>
      <w:r w:rsidR="00DB546B" w:rsidRPr="0070521B">
        <w:rPr>
          <w:rFonts w:ascii="National Trust TT" w:hAnsi="National Trust TT" w:cs="Arial"/>
          <w:sz w:val="20"/>
          <w:szCs w:val="20"/>
        </w:rPr>
        <w:t>,</w:t>
      </w:r>
      <w:r w:rsidRPr="0070521B">
        <w:rPr>
          <w:rFonts w:ascii="National Trust TT" w:hAnsi="National Trust TT" w:cs="Arial"/>
          <w:sz w:val="20"/>
          <w:szCs w:val="20"/>
        </w:rPr>
        <w:t>000 artefacts covering the South Holland area. The</w:t>
      </w:r>
      <w:r w:rsidR="00122B51" w:rsidRPr="0070521B">
        <w:rPr>
          <w:rFonts w:ascii="National Trust TT" w:hAnsi="National Trust TT" w:cs="Arial"/>
          <w:sz w:val="20"/>
          <w:szCs w:val="20"/>
        </w:rPr>
        <w:t xml:space="preserve"> </w:t>
      </w:r>
      <w:r w:rsidRPr="0070521B">
        <w:rPr>
          <w:rFonts w:ascii="National Trust TT" w:hAnsi="National Trust TT" w:cs="Arial"/>
          <w:sz w:val="20"/>
          <w:szCs w:val="20"/>
        </w:rPr>
        <w:t>site is open Wednesdays and Fridays, 10am until 2pm, and every Sunday 11am until 3pm, from April to October. Admission is free.</w:t>
      </w:r>
    </w:p>
    <w:p w:rsidR="00CD1E3F" w:rsidRPr="0070521B" w:rsidRDefault="009B5AF8" w:rsidP="00CD1E3F">
      <w:pPr>
        <w:rPr>
          <w:rFonts w:ascii="National Trust TT" w:hAnsi="National Trust TT" w:cs="Arial"/>
          <w:sz w:val="20"/>
          <w:szCs w:val="20"/>
        </w:rPr>
      </w:pPr>
      <w:r w:rsidRPr="0070521B">
        <w:rPr>
          <w:rFonts w:ascii="National Trust TT" w:hAnsi="National Trust TT" w:cs="Arial"/>
          <w:sz w:val="20"/>
          <w:szCs w:val="20"/>
        </w:rPr>
        <w:t xml:space="preserve">For more information visit: </w:t>
      </w:r>
      <w:hyperlink r:id="rId9" w:history="1">
        <w:r w:rsidRPr="0070521B">
          <w:rPr>
            <w:rStyle w:val="Hyperlink"/>
            <w:rFonts w:ascii="National Trust TT" w:hAnsi="National Trust TT" w:cs="Arial"/>
            <w:sz w:val="20"/>
            <w:szCs w:val="20"/>
          </w:rPr>
          <w:t>https://www.southhollandlife.com/</w:t>
        </w:r>
      </w:hyperlink>
      <w:r w:rsidRPr="0070521B">
        <w:rPr>
          <w:rFonts w:ascii="National Trust TT" w:hAnsi="National Trust TT" w:cs="Arial"/>
          <w:sz w:val="20"/>
          <w:szCs w:val="20"/>
        </w:rPr>
        <w:t xml:space="preserve"> </w:t>
      </w:r>
    </w:p>
    <w:p w:rsidR="00CD1E3F" w:rsidRPr="0070521B" w:rsidRDefault="00122B51" w:rsidP="00CD1E3F">
      <w:pPr>
        <w:rPr>
          <w:rFonts w:ascii="National Trust TT" w:hAnsi="National Trust TT" w:cs="Arial"/>
          <w:sz w:val="20"/>
          <w:szCs w:val="20"/>
        </w:rPr>
      </w:pPr>
      <w:r w:rsidRPr="0070521B">
        <w:rPr>
          <w:rFonts w:ascii="National Trust TT" w:hAnsi="National Trust TT" w:cs="Arial"/>
          <w:sz w:val="20"/>
          <w:szCs w:val="20"/>
        </w:rPr>
        <w:t>Follow Chain Bridge Forge</w:t>
      </w:r>
      <w:r w:rsidR="00CD1E3F" w:rsidRPr="0070521B">
        <w:rPr>
          <w:rFonts w:ascii="National Trust TT" w:hAnsi="National Trust TT" w:cs="Arial"/>
          <w:sz w:val="20"/>
          <w:szCs w:val="20"/>
        </w:rPr>
        <w:t xml:space="preserve"> on: </w:t>
      </w:r>
    </w:p>
    <w:p w:rsidR="00CD1E3F" w:rsidRPr="0070521B" w:rsidRDefault="00CD1E3F" w:rsidP="00CD1E3F">
      <w:pPr>
        <w:pStyle w:val="NoSpacing"/>
        <w:rPr>
          <w:rFonts w:ascii="National Trust TT" w:hAnsi="National Trust TT" w:cs="Arial"/>
          <w:sz w:val="20"/>
          <w:szCs w:val="20"/>
        </w:rPr>
      </w:pPr>
      <w:r w:rsidRPr="0070521B">
        <w:rPr>
          <w:rFonts w:ascii="National Trust TT" w:hAnsi="National Trust TT" w:cs="Arial"/>
          <w:sz w:val="20"/>
          <w:szCs w:val="20"/>
        </w:rPr>
        <w:t xml:space="preserve">Facebook: </w:t>
      </w:r>
      <w:hyperlink r:id="rId10" w:history="1">
        <w:r w:rsidR="00122B51" w:rsidRPr="0070521B">
          <w:rPr>
            <w:rStyle w:val="Hyperlink"/>
            <w:rFonts w:ascii="National Trust TT" w:hAnsi="National Trust TT" w:cs="Arial"/>
            <w:sz w:val="20"/>
            <w:szCs w:val="20"/>
          </w:rPr>
          <w:t>https://www.facebook.com/ForgeMuseum/</w:t>
        </w:r>
      </w:hyperlink>
      <w:r w:rsidR="00122B51" w:rsidRPr="0070521B">
        <w:rPr>
          <w:rFonts w:ascii="National Trust TT" w:hAnsi="National Trust TT" w:cs="Arial"/>
          <w:sz w:val="20"/>
          <w:szCs w:val="20"/>
        </w:rPr>
        <w:t xml:space="preserve"> </w:t>
      </w:r>
    </w:p>
    <w:p w:rsidR="00CD1E3F" w:rsidRPr="0070521B" w:rsidRDefault="00CD1E3F" w:rsidP="00CD1E3F">
      <w:pPr>
        <w:pStyle w:val="NoSpacing"/>
        <w:rPr>
          <w:rFonts w:ascii="National Trust TT" w:hAnsi="National Trust TT" w:cs="Arial"/>
          <w:sz w:val="20"/>
          <w:szCs w:val="20"/>
        </w:rPr>
      </w:pPr>
      <w:r w:rsidRPr="0070521B">
        <w:rPr>
          <w:rFonts w:ascii="National Trust TT" w:hAnsi="National Trust TT" w:cs="Arial"/>
          <w:sz w:val="20"/>
          <w:szCs w:val="20"/>
        </w:rPr>
        <w:t xml:space="preserve">Twitter: </w:t>
      </w:r>
      <w:r w:rsidR="00122B51" w:rsidRPr="0070521B">
        <w:rPr>
          <w:rFonts w:ascii="National Trust TT" w:hAnsi="National Trust TT"/>
          <w:sz w:val="20"/>
          <w:szCs w:val="20"/>
        </w:rPr>
        <w:t>@</w:t>
      </w:r>
      <w:proofErr w:type="spellStart"/>
      <w:r w:rsidR="00122B51" w:rsidRPr="0070521B">
        <w:rPr>
          <w:rFonts w:ascii="National Trust TT" w:hAnsi="National Trust TT"/>
          <w:sz w:val="20"/>
          <w:szCs w:val="20"/>
        </w:rPr>
        <w:t>ChainBridgeForg</w:t>
      </w:r>
      <w:proofErr w:type="spellEnd"/>
      <w:r w:rsidR="005812DC" w:rsidRPr="0070521B">
        <w:rPr>
          <w:rFonts w:ascii="National Trust TT" w:hAnsi="National Trust TT"/>
          <w:sz w:val="20"/>
          <w:szCs w:val="20"/>
        </w:rPr>
        <w:t xml:space="preserve"> and </w:t>
      </w:r>
      <w:r w:rsidR="005812DC" w:rsidRPr="0070521B">
        <w:rPr>
          <w:rFonts w:ascii="National Trust TT" w:hAnsi="National Trust TT" w:cs="Arial"/>
          <w:sz w:val="20"/>
          <w:szCs w:val="20"/>
        </w:rPr>
        <w:t>@</w:t>
      </w:r>
      <w:proofErr w:type="spellStart"/>
      <w:r w:rsidR="005812DC" w:rsidRPr="0070521B">
        <w:rPr>
          <w:rFonts w:ascii="National Trust TT" w:hAnsi="National Trust TT" w:cs="Arial"/>
          <w:sz w:val="20"/>
          <w:szCs w:val="20"/>
        </w:rPr>
        <w:t>shollandlife</w:t>
      </w:r>
      <w:proofErr w:type="spellEnd"/>
    </w:p>
    <w:p w:rsidR="00CD1E3F" w:rsidRPr="0070521B" w:rsidRDefault="005812DC" w:rsidP="00CD1E3F">
      <w:pPr>
        <w:rPr>
          <w:rFonts w:ascii="National Trust TT" w:hAnsi="National Trust TT" w:cs="Arial"/>
          <w:bCs/>
          <w:sz w:val="20"/>
          <w:szCs w:val="20"/>
        </w:rPr>
      </w:pPr>
      <w:r w:rsidRPr="0070521B">
        <w:rPr>
          <w:rFonts w:ascii="National Trust TT" w:hAnsi="National Trust TT" w:cs="Arial"/>
          <w:bCs/>
          <w:sz w:val="20"/>
          <w:szCs w:val="20"/>
        </w:rPr>
        <w:t xml:space="preserve">You Tube: </w:t>
      </w:r>
      <w:hyperlink r:id="rId11" w:history="1">
        <w:r w:rsidRPr="0070521B">
          <w:rPr>
            <w:rStyle w:val="Hyperlink"/>
            <w:rFonts w:ascii="National Trust TT" w:hAnsi="National Trust TT" w:cs="Arial"/>
            <w:bCs/>
            <w:sz w:val="20"/>
            <w:szCs w:val="20"/>
          </w:rPr>
          <w:t>http://www.youtube.com/chainbridgeforge</w:t>
        </w:r>
      </w:hyperlink>
      <w:r w:rsidRPr="0070521B">
        <w:rPr>
          <w:rFonts w:ascii="National Trust TT" w:hAnsi="National Trust TT" w:cs="Arial"/>
          <w:bCs/>
          <w:sz w:val="20"/>
          <w:szCs w:val="20"/>
        </w:rPr>
        <w:t xml:space="preserve"> </w:t>
      </w:r>
    </w:p>
    <w:p w:rsidR="00CD1E3F" w:rsidRPr="0070521B" w:rsidRDefault="00CD1E3F" w:rsidP="00CD1E3F">
      <w:pPr>
        <w:rPr>
          <w:rFonts w:ascii="National Trust TT" w:hAnsi="National Trust TT" w:cs="Arial"/>
          <w:b/>
          <w:bCs/>
          <w:sz w:val="20"/>
          <w:szCs w:val="20"/>
        </w:rPr>
      </w:pPr>
      <w:r w:rsidRPr="0070521B">
        <w:rPr>
          <w:rFonts w:ascii="National Trust TT" w:hAnsi="National Trust TT" w:cs="Arial"/>
          <w:b/>
          <w:bCs/>
          <w:sz w:val="20"/>
          <w:szCs w:val="20"/>
        </w:rPr>
        <w:t xml:space="preserve">National Trust </w:t>
      </w:r>
    </w:p>
    <w:p w:rsidR="00CD1E3F" w:rsidRPr="0070521B" w:rsidRDefault="00CD1E3F" w:rsidP="00CD1E3F">
      <w:pPr>
        <w:pStyle w:val="NoSpacing"/>
        <w:rPr>
          <w:rFonts w:ascii="National Trust TT" w:hAnsi="National Trust TT" w:cs="Arial"/>
          <w:sz w:val="20"/>
          <w:szCs w:val="20"/>
        </w:rPr>
      </w:pPr>
      <w:r w:rsidRPr="0070521B">
        <w:rPr>
          <w:rFonts w:ascii="National Trust TT" w:hAnsi="National Trust TT" w:cs="Arial"/>
          <w:sz w:val="20"/>
          <w:szCs w:val="20"/>
        </w:rPr>
        <w:t>The National Trust</w:t>
      </w:r>
      <w:r w:rsidRPr="0070521B">
        <w:rPr>
          <w:rFonts w:ascii="National Trust TT" w:hAnsi="National Trust TT" w:cs="Arial"/>
          <w:b/>
          <w:bCs/>
          <w:sz w:val="20"/>
          <w:szCs w:val="20"/>
        </w:rPr>
        <w:t xml:space="preserve"> </w:t>
      </w:r>
      <w:r w:rsidRPr="0070521B">
        <w:rPr>
          <w:rFonts w:ascii="National Trust TT" w:hAnsi="National Trust TT" w:cs="Arial"/>
          <w:sz w:val="20"/>
          <w:szCs w:val="20"/>
        </w:rPr>
        <w:t>is a conservation charity founded in 1895 by three people who saw the importance of our nation’s heritage and open spaces, and wanted to preserve them for everyone to enjoy.  More than 120 years later, these values are still at the heart of everything the charity does.</w:t>
      </w:r>
    </w:p>
    <w:p w:rsidR="00CD1E3F" w:rsidRPr="0070521B" w:rsidRDefault="00CD1E3F" w:rsidP="00CD1E3F">
      <w:pPr>
        <w:pStyle w:val="NoSpacing"/>
        <w:rPr>
          <w:rFonts w:ascii="National Trust TT" w:hAnsi="National Trust TT" w:cs="Arial"/>
          <w:sz w:val="20"/>
          <w:szCs w:val="20"/>
        </w:rPr>
      </w:pPr>
    </w:p>
    <w:p w:rsidR="00CD1E3F" w:rsidRPr="0070521B" w:rsidRDefault="00CD1E3F" w:rsidP="00CD1E3F">
      <w:pPr>
        <w:pStyle w:val="NoSpacing"/>
        <w:rPr>
          <w:rFonts w:ascii="National Trust TT" w:hAnsi="National Trust TT" w:cs="Arial"/>
          <w:sz w:val="20"/>
          <w:szCs w:val="20"/>
        </w:rPr>
      </w:pPr>
      <w:r w:rsidRPr="0070521B">
        <w:rPr>
          <w:rFonts w:ascii="National Trust TT" w:hAnsi="National Trust TT" w:cs="Arial"/>
          <w:sz w:val="20"/>
          <w:szCs w:val="20"/>
        </w:rPr>
        <w:t xml:space="preserve">Entirely independent of Government, the National Trust looks after more than 250,000 hectares of countryside, 775 miles of coastline and hundreds of special places across England, Wales and Northern Ireland. </w:t>
      </w:r>
    </w:p>
    <w:p w:rsidR="00CD1E3F" w:rsidRPr="0070521B" w:rsidRDefault="00CD1E3F" w:rsidP="00CD1E3F">
      <w:pPr>
        <w:pStyle w:val="NoSpacing"/>
        <w:rPr>
          <w:rFonts w:ascii="National Trust TT" w:hAnsi="National Trust TT" w:cs="Arial"/>
          <w:sz w:val="20"/>
          <w:szCs w:val="20"/>
        </w:rPr>
      </w:pPr>
    </w:p>
    <w:p w:rsidR="006930A7" w:rsidRPr="0070521B" w:rsidRDefault="00CD1E3F" w:rsidP="006930A7">
      <w:pPr>
        <w:pStyle w:val="NoSpacing"/>
        <w:rPr>
          <w:rFonts w:ascii="National Trust TT" w:hAnsi="National Trust TT" w:cs="Arial"/>
          <w:sz w:val="20"/>
          <w:szCs w:val="20"/>
        </w:rPr>
      </w:pPr>
      <w:r w:rsidRPr="0070521B">
        <w:rPr>
          <w:rFonts w:ascii="National Trust TT" w:hAnsi="National Trust TT" w:cs="Arial"/>
          <w:sz w:val="20"/>
          <w:szCs w:val="20"/>
        </w:rPr>
        <w:t>More than 20 million people visit every year, and together with 4.5 million members and over 62,000 volunteers, they help to support the charity in its work to care for specia</w:t>
      </w:r>
      <w:r w:rsidR="006930A7" w:rsidRPr="0070521B">
        <w:rPr>
          <w:rFonts w:ascii="National Trust TT" w:hAnsi="National Trust TT" w:cs="Arial"/>
          <w:sz w:val="20"/>
          <w:szCs w:val="20"/>
        </w:rPr>
        <w:t>l places forever, for everyone.</w:t>
      </w:r>
    </w:p>
    <w:p w:rsidR="006930A7" w:rsidRPr="0070521B" w:rsidRDefault="006930A7" w:rsidP="006930A7">
      <w:pPr>
        <w:pStyle w:val="NoSpacing"/>
        <w:rPr>
          <w:rFonts w:ascii="National Trust TT" w:hAnsi="National Trust TT" w:cs="Arial"/>
          <w:sz w:val="20"/>
          <w:szCs w:val="20"/>
        </w:rPr>
      </w:pPr>
    </w:p>
    <w:p w:rsidR="006930A7" w:rsidRPr="0070521B" w:rsidRDefault="006930A7" w:rsidP="006930A7">
      <w:pPr>
        <w:pStyle w:val="NoSpacing"/>
        <w:rPr>
          <w:rFonts w:ascii="National Trust TT" w:hAnsi="National Trust TT" w:cs="Arial"/>
          <w:sz w:val="20"/>
          <w:szCs w:val="20"/>
        </w:rPr>
      </w:pPr>
      <w:r w:rsidRPr="0070521B">
        <w:rPr>
          <w:rFonts w:ascii="National Trust TT" w:hAnsi="National Trust TT" w:cs="Arial"/>
          <w:sz w:val="20"/>
          <w:szCs w:val="20"/>
        </w:rPr>
        <w:t>Follow us on:</w:t>
      </w:r>
    </w:p>
    <w:p w:rsidR="006930A7" w:rsidRPr="0070521B" w:rsidRDefault="006930A7" w:rsidP="006930A7">
      <w:pPr>
        <w:pStyle w:val="NoSpacing"/>
        <w:rPr>
          <w:rFonts w:ascii="National Trust TT" w:hAnsi="National Trust TT" w:cs="Arial"/>
          <w:sz w:val="20"/>
          <w:szCs w:val="20"/>
        </w:rPr>
      </w:pPr>
    </w:p>
    <w:p w:rsidR="006930A7" w:rsidRPr="0070521B" w:rsidRDefault="006930A7" w:rsidP="006930A7">
      <w:pPr>
        <w:pStyle w:val="NoSpacing"/>
        <w:rPr>
          <w:rFonts w:ascii="National Trust TT" w:hAnsi="National Trust TT" w:cs="Arial"/>
          <w:sz w:val="20"/>
          <w:szCs w:val="20"/>
        </w:rPr>
      </w:pPr>
      <w:r w:rsidRPr="0070521B">
        <w:rPr>
          <w:rFonts w:ascii="National Trust TT" w:hAnsi="National Trust TT" w:cs="Arial"/>
          <w:sz w:val="20"/>
          <w:szCs w:val="20"/>
        </w:rPr>
        <w:t>Twitter: @</w:t>
      </w:r>
      <w:proofErr w:type="spellStart"/>
      <w:r w:rsidRPr="0070521B">
        <w:rPr>
          <w:rFonts w:ascii="National Trust TT" w:hAnsi="National Trust TT" w:cs="Arial"/>
          <w:sz w:val="20"/>
          <w:szCs w:val="20"/>
        </w:rPr>
        <w:t>NTMidlands</w:t>
      </w:r>
      <w:proofErr w:type="spellEnd"/>
      <w:r w:rsidR="00276038" w:rsidRPr="0070521B">
        <w:rPr>
          <w:rFonts w:ascii="National Trust TT" w:hAnsi="National Trust TT" w:cs="Arial"/>
          <w:sz w:val="20"/>
          <w:szCs w:val="20"/>
        </w:rPr>
        <w:t xml:space="preserve"> @</w:t>
      </w:r>
      <w:proofErr w:type="spellStart"/>
      <w:r w:rsidR="00276038" w:rsidRPr="0070521B">
        <w:rPr>
          <w:rFonts w:ascii="National Trust TT" w:hAnsi="National Trust TT" w:cs="Arial"/>
          <w:sz w:val="20"/>
          <w:szCs w:val="20"/>
        </w:rPr>
        <w:t>NationalTrust</w:t>
      </w:r>
      <w:proofErr w:type="spellEnd"/>
    </w:p>
    <w:p w:rsidR="006930A7" w:rsidRPr="0070521B" w:rsidRDefault="006930A7" w:rsidP="006930A7">
      <w:pPr>
        <w:pStyle w:val="NoSpacing"/>
        <w:rPr>
          <w:rFonts w:ascii="National Trust TT" w:hAnsi="National Trust TT" w:cs="Arial"/>
          <w:sz w:val="20"/>
          <w:szCs w:val="20"/>
        </w:rPr>
      </w:pPr>
      <w:r w:rsidRPr="0070521B">
        <w:rPr>
          <w:rFonts w:ascii="National Trust TT" w:hAnsi="National Trust TT" w:cs="Arial"/>
          <w:sz w:val="20"/>
          <w:szCs w:val="20"/>
        </w:rPr>
        <w:t xml:space="preserve">Facebook: </w:t>
      </w:r>
      <w:hyperlink r:id="rId12" w:history="1">
        <w:r w:rsidRPr="0070521B">
          <w:rPr>
            <w:rStyle w:val="Hyperlink"/>
            <w:rFonts w:ascii="National Trust TT" w:hAnsi="National Trust TT" w:cs="Arial"/>
            <w:sz w:val="20"/>
            <w:szCs w:val="20"/>
          </w:rPr>
          <w:t>https://www.facebook.com/NTMidlands/</w:t>
        </w:r>
      </w:hyperlink>
      <w:r w:rsidRPr="0070521B">
        <w:rPr>
          <w:rFonts w:ascii="National Trust TT" w:hAnsi="National Trust TT" w:cs="Arial"/>
          <w:sz w:val="20"/>
          <w:szCs w:val="20"/>
        </w:rPr>
        <w:t xml:space="preserve"> </w:t>
      </w:r>
    </w:p>
    <w:p w:rsidR="00276038" w:rsidRPr="0070521B" w:rsidRDefault="00276038" w:rsidP="006930A7">
      <w:pPr>
        <w:pStyle w:val="NoSpacing"/>
        <w:rPr>
          <w:rFonts w:ascii="National Trust TT" w:hAnsi="National Trust TT" w:cs="Arial"/>
          <w:sz w:val="20"/>
          <w:szCs w:val="20"/>
        </w:rPr>
      </w:pPr>
      <w:r w:rsidRPr="0070521B">
        <w:rPr>
          <w:rFonts w:ascii="National Trust TT" w:hAnsi="National Trust TT" w:cs="Arial"/>
          <w:sz w:val="20"/>
          <w:szCs w:val="20"/>
        </w:rPr>
        <w:t xml:space="preserve">Website: </w:t>
      </w:r>
      <w:hyperlink r:id="rId13" w:history="1">
        <w:r w:rsidRPr="0070521B">
          <w:rPr>
            <w:rStyle w:val="Hyperlink"/>
            <w:rFonts w:ascii="National Trust TT" w:hAnsi="National Trust TT" w:cs="Arial"/>
            <w:sz w:val="20"/>
            <w:szCs w:val="20"/>
          </w:rPr>
          <w:t>www.nationaltrust.org.uk</w:t>
        </w:r>
      </w:hyperlink>
      <w:r w:rsidRPr="0070521B">
        <w:rPr>
          <w:rFonts w:ascii="National Trust TT" w:hAnsi="National Trust TT" w:cs="Arial"/>
          <w:sz w:val="20"/>
          <w:szCs w:val="20"/>
        </w:rPr>
        <w:t xml:space="preserve"> </w:t>
      </w:r>
    </w:p>
    <w:p w:rsidR="009A15AF" w:rsidRDefault="009A15AF">
      <w:pPr>
        <w:rPr>
          <w:ins w:id="20" w:author="Felix Gott" w:date="2017-08-30T15:17:00Z"/>
          <w:rFonts w:ascii="National Trust TT" w:hAnsi="National Trust TT"/>
          <w:sz w:val="20"/>
          <w:szCs w:val="20"/>
        </w:rPr>
      </w:pPr>
    </w:p>
    <w:p w:rsidR="00860310" w:rsidRDefault="00860310">
      <w:pPr>
        <w:rPr>
          <w:ins w:id="21" w:author="Felix Gott" w:date="2017-08-30T15:17:00Z"/>
          <w:rFonts w:ascii="National Trust TT" w:hAnsi="National Trust TT"/>
          <w:b/>
          <w:sz w:val="20"/>
          <w:szCs w:val="20"/>
        </w:rPr>
      </w:pPr>
      <w:ins w:id="22" w:author="Felix Gott" w:date="2017-08-30T15:17:00Z">
        <w:r>
          <w:rPr>
            <w:rFonts w:ascii="National Trust TT" w:hAnsi="National Trust TT"/>
            <w:b/>
            <w:sz w:val="20"/>
            <w:szCs w:val="20"/>
          </w:rPr>
          <w:t>Heritage Lottery Fund</w:t>
        </w:r>
      </w:ins>
    </w:p>
    <w:p w:rsidR="00860310" w:rsidRPr="00860310" w:rsidRDefault="00860310">
      <w:pPr>
        <w:rPr>
          <w:rFonts w:ascii="National Trust TT" w:eastAsia="Calibri" w:hAnsi="National Trust TT" w:cs="Arial"/>
          <w:sz w:val="20"/>
          <w:szCs w:val="20"/>
          <w:rPrChange w:id="23" w:author="Felix Gott" w:date="2017-08-30T15:17:00Z">
            <w:rPr>
              <w:rFonts w:ascii="National Trust TT" w:hAnsi="National Trust TT"/>
              <w:sz w:val="20"/>
              <w:szCs w:val="20"/>
            </w:rPr>
          </w:rPrChange>
        </w:rPr>
      </w:pPr>
      <w:ins w:id="24" w:author="Felix Gott" w:date="2017-08-30T15:17:00Z">
        <w:r w:rsidRPr="00860310">
          <w:rPr>
            <w:rFonts w:ascii="National Trust TT" w:eastAsia="Calibri" w:hAnsi="National Trust TT" w:cs="Arial"/>
            <w:sz w:val="20"/>
            <w:szCs w:val="20"/>
            <w:rPrChange w:id="25" w:author="Felix Gott" w:date="2017-08-30T15:17:00Z">
              <w:rPr>
                <w:rFonts w:ascii="Arial" w:hAnsi="Arial" w:cs="Arial"/>
              </w:rPr>
            </w:rPrChange>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r w:rsidRPr="00860310">
          <w:rPr>
            <w:rFonts w:ascii="National Trust TT" w:eastAsia="Calibri" w:hAnsi="National Trust TT" w:cs="Arial"/>
            <w:sz w:val="20"/>
            <w:szCs w:val="20"/>
            <w:rPrChange w:id="26" w:author="Felix Gott" w:date="2017-08-30T15:17:00Z">
              <w:rPr/>
            </w:rPrChange>
          </w:rPr>
          <w:fldChar w:fldCharType="begin"/>
        </w:r>
        <w:r w:rsidRPr="00860310">
          <w:rPr>
            <w:rFonts w:ascii="National Trust TT" w:eastAsia="Calibri" w:hAnsi="National Trust TT" w:cs="Arial"/>
            <w:sz w:val="20"/>
            <w:szCs w:val="20"/>
            <w:rPrChange w:id="27" w:author="Felix Gott" w:date="2017-08-30T15:17:00Z">
              <w:rPr/>
            </w:rPrChange>
          </w:rPr>
          <w:instrText xml:space="preserve"> HYPERLINK "http://www.hlf.org.uk" </w:instrText>
        </w:r>
        <w:r w:rsidRPr="00860310">
          <w:rPr>
            <w:rFonts w:ascii="National Trust TT" w:eastAsia="Calibri" w:hAnsi="National Trust TT" w:cs="Arial"/>
            <w:sz w:val="20"/>
            <w:szCs w:val="20"/>
            <w:rPrChange w:id="28" w:author="Felix Gott" w:date="2017-08-30T15:17:00Z">
              <w:rPr/>
            </w:rPrChange>
          </w:rPr>
          <w:fldChar w:fldCharType="separate"/>
        </w:r>
        <w:r w:rsidRPr="00860310">
          <w:rPr>
            <w:rFonts w:ascii="National Trust TT" w:eastAsia="Calibri" w:hAnsi="National Trust TT"/>
            <w:sz w:val="20"/>
            <w:szCs w:val="20"/>
            <w:rPrChange w:id="29" w:author="Felix Gott" w:date="2017-08-30T15:17:00Z">
              <w:rPr>
                <w:rStyle w:val="Hyperlink"/>
                <w:rFonts w:ascii="Arial" w:hAnsi="Arial" w:cs="Arial"/>
              </w:rPr>
            </w:rPrChange>
          </w:rPr>
          <w:t>www.hlf.org.uk</w:t>
        </w:r>
        <w:r w:rsidRPr="00860310">
          <w:rPr>
            <w:rFonts w:ascii="National Trust TT" w:eastAsia="Calibri" w:hAnsi="National Trust TT" w:cs="Arial"/>
            <w:sz w:val="20"/>
            <w:szCs w:val="20"/>
            <w:rPrChange w:id="30" w:author="Felix Gott" w:date="2017-08-30T15:17:00Z">
              <w:rPr/>
            </w:rPrChange>
          </w:rPr>
          <w:fldChar w:fldCharType="end"/>
        </w:r>
        <w:r w:rsidRPr="00860310">
          <w:rPr>
            <w:rFonts w:ascii="National Trust TT" w:eastAsia="Calibri" w:hAnsi="National Trust TT" w:cs="Arial"/>
            <w:sz w:val="20"/>
            <w:szCs w:val="20"/>
            <w:rPrChange w:id="31" w:author="Felix Gott" w:date="2017-08-30T15:17:00Z">
              <w:rPr>
                <w:rFonts w:ascii="Arial" w:hAnsi="Arial" w:cs="Arial"/>
              </w:rPr>
            </w:rPrChange>
          </w:rPr>
          <w:t xml:space="preserve">.  Follow us on </w:t>
        </w:r>
        <w:r w:rsidRPr="00860310">
          <w:rPr>
            <w:rFonts w:ascii="National Trust TT" w:eastAsia="Calibri" w:hAnsi="National Trust TT" w:cs="Arial"/>
            <w:sz w:val="20"/>
            <w:szCs w:val="20"/>
            <w:rPrChange w:id="32" w:author="Felix Gott" w:date="2017-08-30T15:17:00Z">
              <w:rPr/>
            </w:rPrChange>
          </w:rPr>
          <w:fldChar w:fldCharType="begin"/>
        </w:r>
        <w:r w:rsidRPr="00860310">
          <w:rPr>
            <w:rFonts w:ascii="National Trust TT" w:eastAsia="Calibri" w:hAnsi="National Trust TT" w:cs="Arial"/>
            <w:sz w:val="20"/>
            <w:szCs w:val="20"/>
            <w:rPrChange w:id="33" w:author="Felix Gott" w:date="2017-08-30T15:17:00Z">
              <w:rPr/>
            </w:rPrChange>
          </w:rPr>
          <w:instrText xml:space="preserve"> HYPERLINK "https://twitter.com/heritagelottery" </w:instrText>
        </w:r>
        <w:r w:rsidRPr="00860310">
          <w:rPr>
            <w:rFonts w:ascii="National Trust TT" w:eastAsia="Calibri" w:hAnsi="National Trust TT" w:cs="Arial"/>
            <w:sz w:val="20"/>
            <w:szCs w:val="20"/>
            <w:rPrChange w:id="34" w:author="Felix Gott" w:date="2017-08-30T15:17:00Z">
              <w:rPr/>
            </w:rPrChange>
          </w:rPr>
          <w:fldChar w:fldCharType="separate"/>
        </w:r>
        <w:r w:rsidRPr="00860310">
          <w:rPr>
            <w:rFonts w:ascii="National Trust TT" w:eastAsia="Calibri" w:hAnsi="National Trust TT"/>
            <w:sz w:val="20"/>
            <w:szCs w:val="20"/>
            <w:rPrChange w:id="35" w:author="Felix Gott" w:date="2017-08-30T15:17:00Z">
              <w:rPr>
                <w:rStyle w:val="Hyperlink"/>
                <w:rFonts w:ascii="Arial" w:hAnsi="Arial" w:cs="Arial"/>
              </w:rPr>
            </w:rPrChange>
          </w:rPr>
          <w:t>Twitter</w:t>
        </w:r>
        <w:r w:rsidRPr="00860310">
          <w:rPr>
            <w:rFonts w:ascii="National Trust TT" w:eastAsia="Calibri" w:hAnsi="National Trust TT" w:cs="Arial"/>
            <w:sz w:val="20"/>
            <w:szCs w:val="20"/>
            <w:rPrChange w:id="36" w:author="Felix Gott" w:date="2017-08-30T15:17:00Z">
              <w:rPr/>
            </w:rPrChange>
          </w:rPr>
          <w:fldChar w:fldCharType="end"/>
        </w:r>
        <w:r w:rsidRPr="00860310">
          <w:rPr>
            <w:rFonts w:ascii="National Trust TT" w:eastAsia="Calibri" w:hAnsi="National Trust TT" w:cs="Arial"/>
            <w:sz w:val="20"/>
            <w:szCs w:val="20"/>
            <w:rPrChange w:id="37" w:author="Felix Gott" w:date="2017-08-30T15:17:00Z">
              <w:rPr>
                <w:rFonts w:ascii="Arial" w:hAnsi="Arial" w:cs="Arial"/>
              </w:rPr>
            </w:rPrChange>
          </w:rPr>
          <w:t xml:space="preserve">, </w:t>
        </w:r>
        <w:r w:rsidRPr="00860310">
          <w:rPr>
            <w:rFonts w:ascii="National Trust TT" w:eastAsia="Calibri" w:hAnsi="National Trust TT" w:cs="Arial"/>
            <w:sz w:val="20"/>
            <w:szCs w:val="20"/>
            <w:rPrChange w:id="38" w:author="Felix Gott" w:date="2017-08-30T15:17:00Z">
              <w:rPr/>
            </w:rPrChange>
          </w:rPr>
          <w:fldChar w:fldCharType="begin"/>
        </w:r>
        <w:r w:rsidRPr="00860310">
          <w:rPr>
            <w:rFonts w:ascii="National Trust TT" w:eastAsia="Calibri" w:hAnsi="National Trust TT" w:cs="Arial"/>
            <w:sz w:val="20"/>
            <w:szCs w:val="20"/>
            <w:rPrChange w:id="39" w:author="Felix Gott" w:date="2017-08-30T15:17:00Z">
              <w:rPr/>
            </w:rPrChange>
          </w:rPr>
          <w:instrText xml:space="preserve"> HYPERLINK "https://www.facebook.com/heritagelotteryfund/" </w:instrText>
        </w:r>
        <w:r w:rsidRPr="00860310">
          <w:rPr>
            <w:rFonts w:ascii="National Trust TT" w:eastAsia="Calibri" w:hAnsi="National Trust TT" w:cs="Arial"/>
            <w:sz w:val="20"/>
            <w:szCs w:val="20"/>
            <w:rPrChange w:id="40" w:author="Felix Gott" w:date="2017-08-30T15:17:00Z">
              <w:rPr/>
            </w:rPrChange>
          </w:rPr>
          <w:fldChar w:fldCharType="separate"/>
        </w:r>
        <w:r w:rsidRPr="00860310">
          <w:rPr>
            <w:rFonts w:ascii="National Trust TT" w:eastAsia="Calibri" w:hAnsi="National Trust TT"/>
            <w:sz w:val="20"/>
            <w:szCs w:val="20"/>
            <w:rPrChange w:id="41" w:author="Felix Gott" w:date="2017-08-30T15:17:00Z">
              <w:rPr>
                <w:rStyle w:val="Hyperlink"/>
                <w:rFonts w:ascii="Arial" w:hAnsi="Arial" w:cs="Arial"/>
              </w:rPr>
            </w:rPrChange>
          </w:rPr>
          <w:t>Facebook</w:t>
        </w:r>
        <w:r w:rsidRPr="00860310">
          <w:rPr>
            <w:rFonts w:ascii="National Trust TT" w:eastAsia="Calibri" w:hAnsi="National Trust TT" w:cs="Arial"/>
            <w:sz w:val="20"/>
            <w:szCs w:val="20"/>
            <w:rPrChange w:id="42" w:author="Felix Gott" w:date="2017-08-30T15:17:00Z">
              <w:rPr/>
            </w:rPrChange>
          </w:rPr>
          <w:fldChar w:fldCharType="end"/>
        </w:r>
        <w:r w:rsidRPr="00860310">
          <w:rPr>
            <w:rFonts w:ascii="National Trust TT" w:eastAsia="Calibri" w:hAnsi="National Trust TT" w:cs="Arial"/>
            <w:sz w:val="20"/>
            <w:szCs w:val="20"/>
            <w:rPrChange w:id="43" w:author="Felix Gott" w:date="2017-08-30T15:17:00Z">
              <w:rPr>
                <w:rFonts w:ascii="Arial" w:hAnsi="Arial" w:cs="Arial"/>
              </w:rPr>
            </w:rPrChange>
          </w:rPr>
          <w:t xml:space="preserve"> and </w:t>
        </w:r>
        <w:r w:rsidRPr="00860310">
          <w:rPr>
            <w:rFonts w:ascii="National Trust TT" w:eastAsia="Calibri" w:hAnsi="National Trust TT" w:cs="Arial"/>
            <w:sz w:val="20"/>
            <w:szCs w:val="20"/>
            <w:rPrChange w:id="44" w:author="Felix Gott" w:date="2017-08-30T15:17:00Z">
              <w:rPr/>
            </w:rPrChange>
          </w:rPr>
          <w:fldChar w:fldCharType="begin"/>
        </w:r>
        <w:r w:rsidRPr="00860310">
          <w:rPr>
            <w:rFonts w:ascii="National Trust TT" w:eastAsia="Calibri" w:hAnsi="National Trust TT" w:cs="Arial"/>
            <w:sz w:val="20"/>
            <w:szCs w:val="20"/>
            <w:rPrChange w:id="45" w:author="Felix Gott" w:date="2017-08-30T15:17:00Z">
              <w:rPr/>
            </w:rPrChange>
          </w:rPr>
          <w:instrText xml:space="preserve"> HYPERLINK "https://www.instagram.com/heritagelotteryfund/" </w:instrText>
        </w:r>
        <w:r w:rsidRPr="00860310">
          <w:rPr>
            <w:rFonts w:ascii="National Trust TT" w:eastAsia="Calibri" w:hAnsi="National Trust TT" w:cs="Arial"/>
            <w:sz w:val="20"/>
            <w:szCs w:val="20"/>
            <w:rPrChange w:id="46" w:author="Felix Gott" w:date="2017-08-30T15:17:00Z">
              <w:rPr/>
            </w:rPrChange>
          </w:rPr>
          <w:fldChar w:fldCharType="separate"/>
        </w:r>
        <w:r w:rsidRPr="00860310">
          <w:rPr>
            <w:rFonts w:ascii="National Trust TT" w:eastAsia="Calibri" w:hAnsi="National Trust TT"/>
            <w:sz w:val="20"/>
            <w:szCs w:val="20"/>
            <w:rPrChange w:id="47" w:author="Felix Gott" w:date="2017-08-30T15:17:00Z">
              <w:rPr>
                <w:rStyle w:val="Hyperlink"/>
                <w:rFonts w:ascii="Arial" w:hAnsi="Arial" w:cs="Arial"/>
              </w:rPr>
            </w:rPrChange>
          </w:rPr>
          <w:t>Instagram</w:t>
        </w:r>
        <w:r w:rsidRPr="00860310">
          <w:rPr>
            <w:rFonts w:ascii="National Trust TT" w:eastAsia="Calibri" w:hAnsi="National Trust TT" w:cs="Arial"/>
            <w:sz w:val="20"/>
            <w:szCs w:val="20"/>
            <w:rPrChange w:id="48" w:author="Felix Gott" w:date="2017-08-30T15:17:00Z">
              <w:rPr/>
            </w:rPrChange>
          </w:rPr>
          <w:fldChar w:fldCharType="end"/>
        </w:r>
        <w:r w:rsidRPr="00860310">
          <w:rPr>
            <w:rFonts w:ascii="National Trust TT" w:eastAsia="Calibri" w:hAnsi="National Trust TT" w:cs="Arial"/>
            <w:sz w:val="20"/>
            <w:szCs w:val="20"/>
            <w:rPrChange w:id="49" w:author="Felix Gott" w:date="2017-08-30T15:17:00Z">
              <w:rPr>
                <w:rFonts w:ascii="Arial" w:hAnsi="Arial" w:cs="Arial"/>
              </w:rPr>
            </w:rPrChange>
          </w:rPr>
          <w:t xml:space="preserve"> and use #</w:t>
        </w:r>
        <w:proofErr w:type="spellStart"/>
        <w:r w:rsidRPr="00860310">
          <w:rPr>
            <w:rFonts w:ascii="National Trust TT" w:eastAsia="Calibri" w:hAnsi="National Trust TT" w:cs="Arial"/>
            <w:sz w:val="20"/>
            <w:szCs w:val="20"/>
            <w:rPrChange w:id="50" w:author="Felix Gott" w:date="2017-08-30T15:17:00Z">
              <w:rPr>
                <w:rFonts w:ascii="Arial" w:hAnsi="Arial" w:cs="Arial"/>
              </w:rPr>
            </w:rPrChange>
          </w:rPr>
          <w:t>NationalLottery</w:t>
        </w:r>
        <w:proofErr w:type="spellEnd"/>
        <w:r w:rsidRPr="00860310">
          <w:rPr>
            <w:rFonts w:ascii="National Trust TT" w:eastAsia="Calibri" w:hAnsi="National Trust TT" w:cs="Arial"/>
            <w:sz w:val="20"/>
            <w:szCs w:val="20"/>
            <w:rPrChange w:id="51" w:author="Felix Gott" w:date="2017-08-30T15:17:00Z">
              <w:rPr>
                <w:rFonts w:ascii="Arial" w:hAnsi="Arial" w:cs="Arial"/>
              </w:rPr>
            </w:rPrChange>
          </w:rPr>
          <w:t xml:space="preserve"> and #</w:t>
        </w:r>
        <w:proofErr w:type="spellStart"/>
        <w:r w:rsidRPr="00860310">
          <w:rPr>
            <w:rFonts w:ascii="National Trust TT" w:eastAsia="Calibri" w:hAnsi="National Trust TT" w:cs="Arial"/>
            <w:sz w:val="20"/>
            <w:szCs w:val="20"/>
            <w:rPrChange w:id="52" w:author="Felix Gott" w:date="2017-08-30T15:17:00Z">
              <w:rPr>
                <w:rFonts w:ascii="Arial" w:hAnsi="Arial" w:cs="Arial"/>
              </w:rPr>
            </w:rPrChange>
          </w:rPr>
          <w:t>HLFsupported</w:t>
        </w:r>
        <w:proofErr w:type="spellEnd"/>
        <w:r w:rsidRPr="00860310">
          <w:rPr>
            <w:rFonts w:ascii="National Trust TT" w:eastAsia="Calibri" w:hAnsi="National Trust TT" w:cs="Arial"/>
            <w:sz w:val="20"/>
            <w:szCs w:val="20"/>
            <w:rPrChange w:id="53" w:author="Felix Gott" w:date="2017-08-30T15:17:00Z">
              <w:rPr>
                <w:rFonts w:ascii="Arial" w:hAnsi="Arial" w:cs="Arial"/>
              </w:rPr>
            </w:rPrChange>
          </w:rPr>
          <w:t>.</w:t>
        </w:r>
      </w:ins>
    </w:p>
    <w:sectPr w:rsidR="00860310" w:rsidRPr="0086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tional Trust TT">
    <w:altName w:val="Corbel"/>
    <w:charset w:val="00"/>
    <w:family w:val="swiss"/>
    <w:pitch w:val="variable"/>
    <w:sig w:usb0="00000001" w:usb1="00000000"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F11"/>
    <w:multiLevelType w:val="hybridMultilevel"/>
    <w:tmpl w:val="FA7296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15639"/>
    <w:multiLevelType w:val="hybridMultilevel"/>
    <w:tmpl w:val="3922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B33A0"/>
    <w:multiLevelType w:val="hybridMultilevel"/>
    <w:tmpl w:val="5F1A0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E1784A"/>
    <w:multiLevelType w:val="hybridMultilevel"/>
    <w:tmpl w:val="FE5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110BC"/>
    <w:multiLevelType w:val="hybridMultilevel"/>
    <w:tmpl w:val="4CF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x Gott">
    <w15:presenceInfo w15:providerId="AD" w15:userId="S-1-5-21-1454471165-1957994488-725345543-16477"/>
  </w15:person>
  <w15:person w15:author="Jonathan Platt">
    <w15:presenceInfo w15:providerId="AD" w15:userId="S-1-5-21-1454471165-1957994488-725345543-3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AF"/>
    <w:rsid w:val="00086ECA"/>
    <w:rsid w:val="000B5314"/>
    <w:rsid w:val="000E0928"/>
    <w:rsid w:val="00122B51"/>
    <w:rsid w:val="001F2F26"/>
    <w:rsid w:val="00276038"/>
    <w:rsid w:val="00404C4E"/>
    <w:rsid w:val="00453604"/>
    <w:rsid w:val="004F5143"/>
    <w:rsid w:val="005136D4"/>
    <w:rsid w:val="005812DC"/>
    <w:rsid w:val="005C0493"/>
    <w:rsid w:val="006930A7"/>
    <w:rsid w:val="0070521B"/>
    <w:rsid w:val="00761B65"/>
    <w:rsid w:val="007E0041"/>
    <w:rsid w:val="00815A2E"/>
    <w:rsid w:val="00860310"/>
    <w:rsid w:val="0094192D"/>
    <w:rsid w:val="00994AC4"/>
    <w:rsid w:val="009A15AF"/>
    <w:rsid w:val="009B5AF8"/>
    <w:rsid w:val="00A31A33"/>
    <w:rsid w:val="00AF4603"/>
    <w:rsid w:val="00B07724"/>
    <w:rsid w:val="00B31799"/>
    <w:rsid w:val="00B77EF4"/>
    <w:rsid w:val="00CB700E"/>
    <w:rsid w:val="00CD1E3F"/>
    <w:rsid w:val="00D225E9"/>
    <w:rsid w:val="00D85D10"/>
    <w:rsid w:val="00DB546B"/>
    <w:rsid w:val="00F80B18"/>
    <w:rsid w:val="00F9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89C9F-5B40-4FD5-BBE0-8DCE4ED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3F"/>
    <w:pPr>
      <w:ind w:left="720"/>
      <w:contextualSpacing/>
    </w:pPr>
  </w:style>
  <w:style w:type="character" w:styleId="Hyperlink">
    <w:name w:val="Hyperlink"/>
    <w:basedOn w:val="DefaultParagraphFont"/>
    <w:uiPriority w:val="99"/>
    <w:unhideWhenUsed/>
    <w:rsid w:val="00CD1E3F"/>
    <w:rPr>
      <w:color w:val="0000FF" w:themeColor="hyperlink"/>
      <w:u w:val="single"/>
    </w:rPr>
  </w:style>
  <w:style w:type="paragraph" w:styleId="NoSpacing">
    <w:name w:val="No Spacing"/>
    <w:basedOn w:val="Normal"/>
    <w:uiPriority w:val="1"/>
    <w:qFormat/>
    <w:rsid w:val="00CD1E3F"/>
    <w:pPr>
      <w:spacing w:after="0" w:line="240" w:lineRule="auto"/>
    </w:pPr>
    <w:rPr>
      <w:rFonts w:ascii="Calibri" w:eastAsia="Calibri" w:hAnsi="Calibri" w:cs="Times New Roman"/>
    </w:rPr>
  </w:style>
  <w:style w:type="character" w:customStyle="1" w:styleId="u-linkcomplex-target">
    <w:name w:val="u-linkcomplex-target"/>
    <w:basedOn w:val="DefaultParagraphFont"/>
    <w:rsid w:val="00CD1E3F"/>
  </w:style>
  <w:style w:type="character" w:styleId="CommentReference">
    <w:name w:val="annotation reference"/>
    <w:basedOn w:val="DefaultParagraphFont"/>
    <w:uiPriority w:val="99"/>
    <w:semiHidden/>
    <w:unhideWhenUsed/>
    <w:rsid w:val="00404C4E"/>
    <w:rPr>
      <w:sz w:val="16"/>
      <w:szCs w:val="16"/>
    </w:rPr>
  </w:style>
  <w:style w:type="paragraph" w:styleId="CommentText">
    <w:name w:val="annotation text"/>
    <w:basedOn w:val="Normal"/>
    <w:link w:val="CommentTextChar"/>
    <w:uiPriority w:val="99"/>
    <w:semiHidden/>
    <w:unhideWhenUsed/>
    <w:rsid w:val="00404C4E"/>
    <w:pPr>
      <w:spacing w:line="240" w:lineRule="auto"/>
    </w:pPr>
    <w:rPr>
      <w:sz w:val="20"/>
      <w:szCs w:val="20"/>
    </w:rPr>
  </w:style>
  <w:style w:type="character" w:customStyle="1" w:styleId="CommentTextChar">
    <w:name w:val="Comment Text Char"/>
    <w:basedOn w:val="DefaultParagraphFont"/>
    <w:link w:val="CommentText"/>
    <w:uiPriority w:val="99"/>
    <w:semiHidden/>
    <w:rsid w:val="00404C4E"/>
    <w:rPr>
      <w:sz w:val="20"/>
      <w:szCs w:val="20"/>
    </w:rPr>
  </w:style>
  <w:style w:type="paragraph" w:styleId="CommentSubject">
    <w:name w:val="annotation subject"/>
    <w:basedOn w:val="CommentText"/>
    <w:next w:val="CommentText"/>
    <w:link w:val="CommentSubjectChar"/>
    <w:uiPriority w:val="99"/>
    <w:semiHidden/>
    <w:unhideWhenUsed/>
    <w:rsid w:val="00404C4E"/>
    <w:rPr>
      <w:b/>
      <w:bCs/>
    </w:rPr>
  </w:style>
  <w:style w:type="character" w:customStyle="1" w:styleId="CommentSubjectChar">
    <w:name w:val="Comment Subject Char"/>
    <w:basedOn w:val="CommentTextChar"/>
    <w:link w:val="CommentSubject"/>
    <w:uiPriority w:val="99"/>
    <w:semiHidden/>
    <w:rsid w:val="00404C4E"/>
    <w:rPr>
      <w:b/>
      <w:bCs/>
      <w:sz w:val="20"/>
      <w:szCs w:val="20"/>
    </w:rPr>
  </w:style>
  <w:style w:type="paragraph" w:styleId="BalloonText">
    <w:name w:val="Balloon Text"/>
    <w:basedOn w:val="Normal"/>
    <w:link w:val="BalloonTextChar"/>
    <w:uiPriority w:val="99"/>
    <w:semiHidden/>
    <w:unhideWhenUsed/>
    <w:rsid w:val="0040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andidb.org.uk/" TargetMode="External"/><Relationship Id="rId13" Type="http://schemas.openxmlformats.org/officeDocument/2006/relationships/hyperlink" Target="http://www.nationaltrust.org.uk" TargetMode="External"/><Relationship Id="rId3" Type="http://schemas.openxmlformats.org/officeDocument/2006/relationships/styles" Target="styles.xml"/><Relationship Id="rId7" Type="http://schemas.openxmlformats.org/officeDocument/2006/relationships/hyperlink" Target="http://www.moultonwindmill.co.uk/" TargetMode="External"/><Relationship Id="rId12" Type="http://schemas.openxmlformats.org/officeDocument/2006/relationships/hyperlink" Target="https://www.facebook.com/NTMidl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ainbridgeforge@gmail.com" TargetMode="External"/><Relationship Id="rId11" Type="http://schemas.openxmlformats.org/officeDocument/2006/relationships/hyperlink" Target="http://www.youtube.com/chainbridgeforg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facebook.com/ForgeMuseum/" TargetMode="External"/><Relationship Id="rId4" Type="http://schemas.openxmlformats.org/officeDocument/2006/relationships/settings" Target="settings.xml"/><Relationship Id="rId9" Type="http://schemas.openxmlformats.org/officeDocument/2006/relationships/hyperlink" Target="https://www.southhollandli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7C52-E9DD-45E5-B39D-8FA1043A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Kirsty</dc:creator>
  <cp:lastModifiedBy>Jonathan Platt</cp:lastModifiedBy>
  <cp:revision>2</cp:revision>
  <dcterms:created xsi:type="dcterms:W3CDTF">2017-08-31T13:04:00Z</dcterms:created>
  <dcterms:modified xsi:type="dcterms:W3CDTF">2017-08-31T13:04:00Z</dcterms:modified>
</cp:coreProperties>
</file>